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DF53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284620A3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BB2738" w14:paraId="2D250B8B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255ECA82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ASSE </w:t>
            </w:r>
          </w:p>
          <w:p w14:paraId="408BA708" w14:textId="77777777" w:rsidR="00BB2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Scientifico tecnologico e professionale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 sanitario</w:t>
            </w:r>
            <w:proofErr w:type="gramEnd"/>
          </w:p>
        </w:tc>
        <w:tc>
          <w:tcPr>
            <w:tcW w:w="6856" w:type="dxa"/>
            <w:vAlign w:val="center"/>
          </w:tcPr>
          <w:p w14:paraId="4893B486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INSEGNAMENTI</w:t>
            </w:r>
          </w:p>
          <w:p w14:paraId="6581519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Metodologie operative; Scienze umane e sociali</w:t>
            </w:r>
          </w:p>
        </w:tc>
      </w:tr>
      <w:tr w:rsidR="00BB2738" w14:paraId="42B217DA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0138919E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PRIMA</w:t>
            </w:r>
          </w:p>
        </w:tc>
        <w:tc>
          <w:tcPr>
            <w:tcW w:w="6856" w:type="dxa"/>
            <w:vAlign w:val="center"/>
          </w:tcPr>
          <w:p w14:paraId="7236FDC3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INDIRIZZO </w:t>
            </w:r>
            <w:r>
              <w:rPr>
                <w:rFonts w:ascii="Arial" w:eastAsia="Arial" w:hAnsi="Arial" w:cs="Arial"/>
                <w:sz w:val="20"/>
                <w:szCs w:val="20"/>
              </w:rPr>
              <w:t>Servizi per la sanità e l’assistenza sociale</w:t>
            </w:r>
          </w:p>
        </w:tc>
      </w:tr>
    </w:tbl>
    <w:p w14:paraId="4549EEDF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6568FF4A" w14:textId="77777777">
        <w:tc>
          <w:tcPr>
            <w:tcW w:w="12904" w:type="dxa"/>
            <w:gridSpan w:val="5"/>
          </w:tcPr>
          <w:p w14:paraId="405DB156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58C213EB" w14:textId="77777777">
        <w:trPr>
          <w:trHeight w:val="200"/>
        </w:trPr>
        <w:tc>
          <w:tcPr>
            <w:tcW w:w="3818" w:type="dxa"/>
          </w:tcPr>
          <w:p w14:paraId="0816ABE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1</w:t>
            </w:r>
          </w:p>
        </w:tc>
        <w:tc>
          <w:tcPr>
            <w:tcW w:w="9086" w:type="dxa"/>
            <w:gridSpan w:val="4"/>
          </w:tcPr>
          <w:p w14:paraId="68CE681B" w14:textId="77777777" w:rsidR="00BB2738" w:rsidRDefault="00000000"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  <w:r>
              <w:t xml:space="preserve"> </w:t>
            </w:r>
          </w:p>
          <w:p w14:paraId="517CB8D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Collaborare nella gestione di progetti e attività dei servizi sociali,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socio-educativi, rivolti a bambini e adolescenti, persone con disabilità, anziani, minori a rischio, soggetti con disagio psico-sociale e altri soggetti in situazione di svantaggio, anche attraverso lo sviluppo di reti territoriali formali e informali.</w:t>
            </w:r>
          </w:p>
          <w:p w14:paraId="38CAD7B5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1BE04B91" w14:textId="77777777">
        <w:trPr>
          <w:gridAfter w:val="1"/>
          <w:wAfter w:w="14" w:type="dxa"/>
        </w:trPr>
        <w:tc>
          <w:tcPr>
            <w:tcW w:w="3818" w:type="dxa"/>
          </w:tcPr>
          <w:p w14:paraId="2882FE0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4459373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2DA790B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1068B47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2261CA04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06BFC9B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A9B19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0DE3D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EA729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3BE41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Costruire mappe dei servizi sociali, sociosanitari 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socio-educativi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disponibili nel territorio e delle principali prestazioni erogate alle diverse tipologie di utenza.</w:t>
            </w:r>
          </w:p>
          <w:p w14:paraId="37AB797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5F9BF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EFA62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C6FCD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DDAA0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D1A38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7BEEC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84159F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Identificare le diverse tipologie di servizi presenti sul territorio. </w:t>
            </w:r>
          </w:p>
          <w:p w14:paraId="4C3E399F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355FD5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Individuare le opportunità offerte dal territorio per rispondere a bisogni sociali,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socio-sanitari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socio educativi. </w:t>
            </w:r>
          </w:p>
          <w:p w14:paraId="3CAA2467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435BD5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Utilizzare i supporti informatici applicati al lavoro in ambito sociale,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socio-sanitario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socio-educativo.</w:t>
            </w:r>
          </w:p>
        </w:tc>
        <w:tc>
          <w:tcPr>
            <w:tcW w:w="3685" w:type="dxa"/>
          </w:tcPr>
          <w:p w14:paraId="4126E11B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96A3C6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Welfare State in Italia. </w:t>
            </w:r>
          </w:p>
          <w:p w14:paraId="2D15AA0A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290392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Fonti e documenti per la rilevazione dei servizi territoriali. </w:t>
            </w:r>
          </w:p>
          <w:p w14:paraId="477ACBE2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Tipologia dei servizi sociali,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socio-educativi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sociosanitari, sanitari. </w:t>
            </w:r>
          </w:p>
          <w:p w14:paraId="4CEC80C1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145C48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Tipologia di utenza dei servizi sociali,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socio educativi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sociosanitari e sanitari.</w:t>
            </w:r>
          </w:p>
          <w:p w14:paraId="30250CC6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67E0DF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agenzie di socializzazione nelle reti territoriali. I principi di sussidiarietà nell’organizzazione dei servizi.</w:t>
            </w:r>
          </w:p>
          <w:p w14:paraId="642A95CA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14ADC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BB2738" w14:paraId="536F8181" w14:textId="77777777">
        <w:trPr>
          <w:trHeight w:val="309"/>
        </w:trPr>
        <w:tc>
          <w:tcPr>
            <w:tcW w:w="12904" w:type="dxa"/>
            <w:gridSpan w:val="5"/>
          </w:tcPr>
          <w:p w14:paraId="1C8FCB1B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041CB791" w14:textId="77777777">
        <w:trPr>
          <w:trHeight w:val="200"/>
        </w:trPr>
        <w:tc>
          <w:tcPr>
            <w:tcW w:w="3818" w:type="dxa"/>
          </w:tcPr>
          <w:p w14:paraId="77C822A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2</w:t>
            </w:r>
          </w:p>
        </w:tc>
        <w:tc>
          <w:tcPr>
            <w:tcW w:w="9086" w:type="dxa"/>
            <w:gridSpan w:val="4"/>
          </w:tcPr>
          <w:p w14:paraId="53E5627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220033B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Partecipare e cooperare nei gruppi di lavoro e nelle équipe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multi-professionali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diversi contesti organizzativi /lavorativi.</w:t>
            </w:r>
          </w:p>
          <w:p w14:paraId="7CCDF429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30D62C6A" w14:textId="77777777">
        <w:trPr>
          <w:gridAfter w:val="1"/>
          <w:wAfter w:w="14" w:type="dxa"/>
        </w:trPr>
        <w:tc>
          <w:tcPr>
            <w:tcW w:w="3818" w:type="dxa"/>
          </w:tcPr>
          <w:p w14:paraId="5CBAF41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0B32FBF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3DF8CB8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0CA4FEF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42C722D0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23729A7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9C139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A8F56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Partecipare e cooperare nei gruppi di lavoro in ambito scolastico.</w:t>
            </w:r>
          </w:p>
          <w:p w14:paraId="20DA5C9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1EB1D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9A878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4D7BC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92CE0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F592C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0C4EF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3DDA1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E5142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41F30E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Individuare le dinamiche alla base del funzionamento dei gruppi.</w:t>
            </w:r>
          </w:p>
          <w:p w14:paraId="56163B59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EFA850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Ascoltare attivamente e comunicare in modo non conflittuale.</w:t>
            </w:r>
          </w:p>
          <w:p w14:paraId="5E18DCE0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DE7914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Esporre le proprie idee all’interno di un gruppo di lavoro osservando le regole dello scambio comunicativo.</w:t>
            </w:r>
          </w:p>
        </w:tc>
        <w:tc>
          <w:tcPr>
            <w:tcW w:w="3685" w:type="dxa"/>
          </w:tcPr>
          <w:p w14:paraId="43D7F032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 gruppo e le sue dinamiche.</w:t>
            </w:r>
          </w:p>
          <w:p w14:paraId="4E2698C9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 processo di socializzazione.</w:t>
            </w:r>
          </w:p>
          <w:p w14:paraId="39C04311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D9BA2B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Gli aspetti emotivo -motivazionali dell’essere umano: le emozioni e le loro manifestazioni.</w:t>
            </w:r>
          </w:p>
          <w:p w14:paraId="7EC7D909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DE312B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Modi, forme e funzioni della comunicazione</w:t>
            </w:r>
          </w:p>
        </w:tc>
        <w:tc>
          <w:tcPr>
            <w:tcW w:w="1276" w:type="dxa"/>
          </w:tcPr>
          <w:p w14:paraId="0E11250D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3</w:t>
            </w:r>
          </w:p>
        </w:tc>
      </w:tr>
    </w:tbl>
    <w:p w14:paraId="6C8F5D27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306E1707" w14:textId="77777777">
        <w:trPr>
          <w:trHeight w:val="309"/>
        </w:trPr>
        <w:tc>
          <w:tcPr>
            <w:tcW w:w="12904" w:type="dxa"/>
            <w:gridSpan w:val="5"/>
          </w:tcPr>
          <w:p w14:paraId="52F587F8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32B5DB73" w14:textId="77777777">
        <w:trPr>
          <w:trHeight w:val="200"/>
        </w:trPr>
        <w:tc>
          <w:tcPr>
            <w:tcW w:w="3818" w:type="dxa"/>
          </w:tcPr>
          <w:p w14:paraId="0A762A8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724A65B7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2D142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86" w:type="dxa"/>
            <w:gridSpan w:val="4"/>
          </w:tcPr>
          <w:p w14:paraId="7B6B84A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66CD862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  <w:p w14:paraId="75A0BE6A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46EB79CB" w14:textId="77777777">
        <w:trPr>
          <w:gridAfter w:val="1"/>
          <w:wAfter w:w="14" w:type="dxa"/>
        </w:trPr>
        <w:tc>
          <w:tcPr>
            <w:tcW w:w="3818" w:type="dxa"/>
          </w:tcPr>
          <w:p w14:paraId="05B096D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62972AD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5C54570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2A9C3D6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3F0ABEB4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52AC4C7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FF5F4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F6268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3070F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Agire per favorire il superamento di stereotipi e pregiudizi in ambito scolastico e nei contesti di vita quotidiana.</w:t>
            </w:r>
          </w:p>
          <w:p w14:paraId="486B8E6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43B06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D26FB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14068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4B8DD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8C287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F88CF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4564D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23B0013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Individuare stereotipi e pregiudizi e modalità comportamentali volte al loro superamento.</w:t>
            </w:r>
          </w:p>
          <w:p w14:paraId="2C7E9C9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491AFB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Utilizzare gli strumenti della comunicazione multimediale e dei social per la divulgazione e socializzazione di contenuti. </w:t>
            </w:r>
          </w:p>
          <w:p w14:paraId="5F9CD16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1AE597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Utilizzare i dati nel rispetto delle normative di sicurezza sulla trasmissione e delle normative della privacy. </w:t>
            </w:r>
          </w:p>
          <w:p w14:paraId="08E6A50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55C8D9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Riconoscere la dimensione socioculturale individuale e della comunità di appartenenza.</w:t>
            </w:r>
          </w:p>
        </w:tc>
        <w:tc>
          <w:tcPr>
            <w:tcW w:w="3685" w:type="dxa"/>
          </w:tcPr>
          <w:p w14:paraId="5D06F55C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Culture, contesti, gruppi sociali, pregiudizi e stereotipi.</w:t>
            </w:r>
          </w:p>
          <w:p w14:paraId="6EFFC40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10392D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Principali agenzie di educazione e socializzazione. </w:t>
            </w:r>
          </w:p>
          <w:p w14:paraId="3A6E5E4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235EA0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Tecniche e strumenti per la comunicazione multimediale e nei social media.</w:t>
            </w:r>
          </w:p>
          <w:p w14:paraId="62F1E6A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29ABC4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Dati sensibili e dati pubblici. </w:t>
            </w:r>
          </w:p>
          <w:p w14:paraId="5AAF730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DC4130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normativa sulla privacy.</w:t>
            </w:r>
          </w:p>
        </w:tc>
        <w:tc>
          <w:tcPr>
            <w:tcW w:w="1276" w:type="dxa"/>
          </w:tcPr>
          <w:p w14:paraId="77BD9504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3</w:t>
            </w:r>
          </w:p>
        </w:tc>
      </w:tr>
    </w:tbl>
    <w:p w14:paraId="1A42C9CC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4C0D75B9" w14:textId="77777777">
        <w:trPr>
          <w:trHeight w:val="309"/>
        </w:trPr>
        <w:tc>
          <w:tcPr>
            <w:tcW w:w="12904" w:type="dxa"/>
            <w:gridSpan w:val="5"/>
          </w:tcPr>
          <w:p w14:paraId="0F4458C0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6921402D" w14:textId="77777777">
        <w:trPr>
          <w:trHeight w:val="200"/>
        </w:trPr>
        <w:tc>
          <w:tcPr>
            <w:tcW w:w="3818" w:type="dxa"/>
          </w:tcPr>
          <w:p w14:paraId="3B6A07F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6DC116D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86" w:type="dxa"/>
            <w:gridSpan w:val="4"/>
          </w:tcPr>
          <w:p w14:paraId="23968DE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61CE8F3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Prendersi cura e collaborare al soddisfacimento dei bisogni di base di bambini, persone con disabilità, anziani nell’espletamento delle più comuni attività quotidiane.</w:t>
            </w:r>
          </w:p>
          <w:p w14:paraId="4C580E1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2738" w14:paraId="4001EDC5" w14:textId="77777777">
        <w:trPr>
          <w:gridAfter w:val="1"/>
          <w:wAfter w:w="14" w:type="dxa"/>
        </w:trPr>
        <w:tc>
          <w:tcPr>
            <w:tcW w:w="3818" w:type="dxa"/>
          </w:tcPr>
          <w:p w14:paraId="3BA7E48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32F7C5C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666AFA8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3119A5F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3ADA7D20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250B790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2DFE6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862DA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Rilevare, in modo guidato, condizioni, stili di vita e bisogni legati all’età.</w:t>
            </w:r>
          </w:p>
          <w:p w14:paraId="3D92574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2A2E8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48E48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744BA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868D53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E86C37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Individuare le funzioni principali del corpo umano. </w:t>
            </w:r>
          </w:p>
          <w:p w14:paraId="558C4342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FD2D8C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Riconoscere i bisogni legati all’età e alle condizioni dell’individuo. </w:t>
            </w:r>
          </w:p>
          <w:p w14:paraId="0BC8FCEC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9BB1E4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Descrivere stili di vita sani in rapporto all’età.</w:t>
            </w:r>
          </w:p>
        </w:tc>
        <w:tc>
          <w:tcPr>
            <w:tcW w:w="3685" w:type="dxa"/>
          </w:tcPr>
          <w:p w14:paraId="48045A19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014034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Elementi di anatomia e fisiologia umana. </w:t>
            </w:r>
          </w:p>
          <w:p w14:paraId="4D0903E6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E775CE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Funzioni e organizzazione del corpo umano. </w:t>
            </w:r>
          </w:p>
          <w:p w14:paraId="639F4536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2F1FAD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Principi di una corretta alimentazione e di una regolare attività fisica. </w:t>
            </w:r>
          </w:p>
          <w:p w14:paraId="5ADF21BD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1E2D19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principali bisogni legati all’età e alle condizioni dell’individuo.</w:t>
            </w:r>
          </w:p>
        </w:tc>
        <w:tc>
          <w:tcPr>
            <w:tcW w:w="1276" w:type="dxa"/>
          </w:tcPr>
          <w:p w14:paraId="49B4DEF7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</w:t>
            </w:r>
          </w:p>
        </w:tc>
      </w:tr>
    </w:tbl>
    <w:p w14:paraId="6AFF14D5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60EEEC16" w14:textId="77777777">
        <w:trPr>
          <w:trHeight w:val="309"/>
        </w:trPr>
        <w:tc>
          <w:tcPr>
            <w:tcW w:w="12904" w:type="dxa"/>
            <w:gridSpan w:val="5"/>
          </w:tcPr>
          <w:p w14:paraId="56CF11E9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1E0CA1F8" w14:textId="77777777">
        <w:trPr>
          <w:trHeight w:val="200"/>
        </w:trPr>
        <w:tc>
          <w:tcPr>
            <w:tcW w:w="3818" w:type="dxa"/>
          </w:tcPr>
          <w:p w14:paraId="48E3FD0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6D6EEB1A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3E446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86" w:type="dxa"/>
            <w:gridSpan w:val="4"/>
          </w:tcPr>
          <w:p w14:paraId="16D3C65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556DC389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F3523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Partecipare alla presa in carico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socio-assistenziale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 soggetti le cui condizioni determinino uno stato di non autosufficienza parziale o totale,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terminalità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di compromissione delle capacità cognitive e motorie, applicando procedure e tecniche stabilite e facendo uso dei principali ausili e presidi.</w:t>
            </w:r>
          </w:p>
          <w:p w14:paraId="07A69E1E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134CF9E9" w14:textId="77777777">
        <w:trPr>
          <w:gridAfter w:val="1"/>
          <w:wAfter w:w="14" w:type="dxa"/>
        </w:trPr>
        <w:tc>
          <w:tcPr>
            <w:tcW w:w="3818" w:type="dxa"/>
          </w:tcPr>
          <w:p w14:paraId="65AE5BF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6D0C024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00BF4F6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4657044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2C554D76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0B1C08D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8C8FA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6FC83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Adottare atteggiamenti coerenti al concetto di salute e cura come risultante di un approccio multidimensionale che contempli i livelli biologico, psicologico e sociale.</w:t>
            </w:r>
          </w:p>
          <w:p w14:paraId="6F5FE76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3E227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BC9EA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2000D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CD994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7D990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64546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077399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EA8F8B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Distinguere lo stato di salute e di malattia. </w:t>
            </w:r>
          </w:p>
          <w:p w14:paraId="5C91B4F7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D85007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Descrivere i compiti dei soggetti che partecipano alla presa in carico della persona ammalata.</w:t>
            </w:r>
          </w:p>
        </w:tc>
        <w:tc>
          <w:tcPr>
            <w:tcW w:w="3685" w:type="dxa"/>
          </w:tcPr>
          <w:p w14:paraId="718316C0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0CA767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 condizioni di salute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-psico-sociale e le condizioni di malattia. </w:t>
            </w:r>
          </w:p>
          <w:p w14:paraId="797F0ABB" w14:textId="77777777" w:rsidR="00BB2738" w:rsidRDefault="00BB273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CBB2DA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soggetti che partecipano alla presa in carico della persona malata e i loro compiti.</w:t>
            </w:r>
          </w:p>
        </w:tc>
        <w:tc>
          <w:tcPr>
            <w:tcW w:w="1276" w:type="dxa"/>
          </w:tcPr>
          <w:p w14:paraId="3699260B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</w:t>
            </w:r>
          </w:p>
        </w:tc>
      </w:tr>
    </w:tbl>
    <w:p w14:paraId="5F897D0F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388F9672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38E5BF91" w14:textId="77777777">
        <w:trPr>
          <w:trHeight w:val="309"/>
        </w:trPr>
        <w:tc>
          <w:tcPr>
            <w:tcW w:w="12904" w:type="dxa"/>
            <w:gridSpan w:val="5"/>
          </w:tcPr>
          <w:p w14:paraId="778B5FC3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512FD9B0" w14:textId="77777777">
        <w:trPr>
          <w:trHeight w:val="200"/>
        </w:trPr>
        <w:tc>
          <w:tcPr>
            <w:tcW w:w="3818" w:type="dxa"/>
          </w:tcPr>
          <w:p w14:paraId="60F2DDB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6031811D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330D2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86" w:type="dxa"/>
            <w:gridSpan w:val="4"/>
          </w:tcPr>
          <w:p w14:paraId="4F8B6B6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32A51688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5E2265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territorio.</w:t>
            </w:r>
          </w:p>
          <w:p w14:paraId="705A3F00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61AB68AD" w14:textId="77777777">
        <w:trPr>
          <w:gridAfter w:val="1"/>
          <w:wAfter w:w="14" w:type="dxa"/>
        </w:trPr>
        <w:tc>
          <w:tcPr>
            <w:tcW w:w="3818" w:type="dxa"/>
          </w:tcPr>
          <w:p w14:paraId="33BF1B1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457E24C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1354E83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3B5C5EB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34DD8138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07DBA3E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2B4303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Predisporre e presentare semplici testi e materiali divulgativi inerenti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servizi presenti sul territorio.</w:t>
            </w:r>
          </w:p>
          <w:p w14:paraId="66B6941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5D2E6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CAB1C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14447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93632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4F5B1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6609E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968B2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C6545D6" w14:textId="77777777" w:rsidR="00BB2738" w:rsidRDefault="00BB27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35077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Reperire informazioni riguardanti i servizi del territorio. </w:t>
            </w:r>
          </w:p>
          <w:p w14:paraId="716B7F0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F5D902" w14:textId="77777777" w:rsidR="00BB2738" w:rsidRDefault="0000000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modalità di presentazione dei servizi ai fini informativi e divulgativi.</w:t>
            </w:r>
          </w:p>
        </w:tc>
        <w:tc>
          <w:tcPr>
            <w:tcW w:w="3685" w:type="dxa"/>
          </w:tcPr>
          <w:p w14:paraId="49930010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segretariato sociale: compiti e funzioni.</w:t>
            </w:r>
          </w:p>
          <w:p w14:paraId="27763397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Tipologie di testi e materiali divulgativi e informativi.</w:t>
            </w:r>
          </w:p>
          <w:p w14:paraId="7CA5F028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Modalità di presentazione e diffusione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delle informazione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4FB399A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2; 3</w:t>
            </w:r>
          </w:p>
        </w:tc>
      </w:tr>
    </w:tbl>
    <w:p w14:paraId="30B304A1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57CD16AF" w14:textId="77777777">
        <w:trPr>
          <w:trHeight w:val="309"/>
        </w:trPr>
        <w:tc>
          <w:tcPr>
            <w:tcW w:w="12904" w:type="dxa"/>
            <w:gridSpan w:val="5"/>
          </w:tcPr>
          <w:p w14:paraId="5EC572AC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0902F1F5" w14:textId="77777777">
        <w:trPr>
          <w:trHeight w:val="200"/>
        </w:trPr>
        <w:tc>
          <w:tcPr>
            <w:tcW w:w="3818" w:type="dxa"/>
          </w:tcPr>
          <w:p w14:paraId="71EC2E7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0CC02F01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D7F8D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86" w:type="dxa"/>
            <w:gridSpan w:val="4"/>
          </w:tcPr>
          <w:p w14:paraId="4F71B11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57A36B30" w14:textId="77777777" w:rsidR="00BB2738" w:rsidRDefault="00000000">
            <w:pPr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353F43E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  <w:p w14:paraId="36CDC64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3BED15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376F6630" w14:textId="77777777">
        <w:trPr>
          <w:gridAfter w:val="1"/>
          <w:wAfter w:w="14" w:type="dxa"/>
        </w:trPr>
        <w:tc>
          <w:tcPr>
            <w:tcW w:w="3818" w:type="dxa"/>
          </w:tcPr>
          <w:p w14:paraId="510907B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627ABF4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1A096DB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76C3250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57489BEF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47B01C9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4504C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D503C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semplici attività di animazione ludica e sociale in contesti noti.</w:t>
            </w:r>
          </w:p>
          <w:p w14:paraId="0AFFFAE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4986E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C8FF9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0336F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60E1D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C5112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30F95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DA3A1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F3B37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938A2BC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Identificare le principali tecniche di animazione ludica e sociale.</w:t>
            </w:r>
          </w:p>
          <w:p w14:paraId="0CC80395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le attività fisiche e sportive come mezzi educativi e di animazione sociale.</w:t>
            </w:r>
          </w:p>
          <w:p w14:paraId="703E1337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i materiali e gli strumenti utili all’animazione ludica e sociale.</w:t>
            </w:r>
          </w:p>
        </w:tc>
        <w:tc>
          <w:tcPr>
            <w:tcW w:w="3685" w:type="dxa"/>
          </w:tcPr>
          <w:p w14:paraId="187405A4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Obiettivi e tecniche dell’animazione ludica e sociale anche con strumenti multimediali.</w:t>
            </w:r>
          </w:p>
          <w:p w14:paraId="36092458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 ludico-motorie: attività fisiche e sportive come strumento educativo, di animazione e di socializzazione.</w:t>
            </w:r>
          </w:p>
        </w:tc>
        <w:tc>
          <w:tcPr>
            <w:tcW w:w="1276" w:type="dxa"/>
          </w:tcPr>
          <w:p w14:paraId="17C40D8D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17930521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5A785E9F" w14:textId="77777777">
        <w:trPr>
          <w:trHeight w:val="309"/>
        </w:trPr>
        <w:tc>
          <w:tcPr>
            <w:tcW w:w="12904" w:type="dxa"/>
            <w:gridSpan w:val="5"/>
          </w:tcPr>
          <w:p w14:paraId="7E388CA4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584872B8" w14:textId="77777777">
        <w:trPr>
          <w:trHeight w:val="200"/>
        </w:trPr>
        <w:tc>
          <w:tcPr>
            <w:tcW w:w="3818" w:type="dxa"/>
          </w:tcPr>
          <w:p w14:paraId="56D2DB1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722BFFAF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CFCBFD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86" w:type="dxa"/>
            <w:gridSpan w:val="4"/>
          </w:tcPr>
          <w:p w14:paraId="275901F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1CAD0632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 </w:t>
            </w:r>
          </w:p>
          <w:p w14:paraId="34D37F1C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C031EF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13C8BF9B" w14:textId="77777777">
        <w:trPr>
          <w:gridAfter w:val="1"/>
          <w:wAfter w:w="14" w:type="dxa"/>
        </w:trPr>
        <w:tc>
          <w:tcPr>
            <w:tcW w:w="3818" w:type="dxa"/>
          </w:tcPr>
          <w:p w14:paraId="6E65CEF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52C1B69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6C85B49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606EC00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7C4EF89B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176B5D9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F28A95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Utilizzare i più diffusi applicativi web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based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offline per raccogliere, e organizzare dati qualitativi e quantitativi di una realtà sociale o relativi ad un servizio.</w:t>
            </w:r>
          </w:p>
          <w:p w14:paraId="4FBB1AF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076A3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81FDE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F60C1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3A964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A456B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A0AA4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B0CB1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6D24A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22E91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254DE76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modalità appropriate per la raccolta dei dati.</w:t>
            </w:r>
          </w:p>
          <w:p w14:paraId="1CE73D2B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Applicare tecniche statistiche per la</w:t>
            </w:r>
          </w:p>
          <w:p w14:paraId="6E226E77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rappresentazione grafica di dati.</w:t>
            </w:r>
          </w:p>
          <w:p w14:paraId="39F4AEE3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Accertare la pertinenza e l’attendibilità delle informazioni e dei dati raccolti tramite web facendo ricorso e strategie e strumenti definiti.</w:t>
            </w:r>
          </w:p>
          <w:p w14:paraId="7AE6046A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Verificare che le reti utilizzate garantiscano condizioni di sicurezza nella trasmissione dei dati.</w:t>
            </w:r>
          </w:p>
          <w:p w14:paraId="6544616C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il linguaggio tecnico per decodificare un documento anche a carattere multimediale.</w:t>
            </w:r>
          </w:p>
        </w:tc>
        <w:tc>
          <w:tcPr>
            <w:tcW w:w="3685" w:type="dxa"/>
          </w:tcPr>
          <w:p w14:paraId="0B5A6373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Caratteristiche delle diverse tipologie di hardware.</w:t>
            </w:r>
          </w:p>
          <w:p w14:paraId="25A5E5E1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Principali software per la gestione dei dati e dei flussi informativi.</w:t>
            </w:r>
          </w:p>
          <w:p w14:paraId="6870BDEE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reti di comunicazione e le condizioni di sicurezza nella trasmissione dei dati. Tecniche di rilevazioni dati.</w:t>
            </w:r>
          </w:p>
          <w:p w14:paraId="48334175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 e modalità di raccolta e archiviazione dati.</w:t>
            </w:r>
          </w:p>
          <w:p w14:paraId="7162F1DA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Siti web e social network.</w:t>
            </w:r>
          </w:p>
          <w:p w14:paraId="7BE53BEA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 internet: navigazione, ricerca informazioni sui principali motori di ricerca, posta elettronica.</w:t>
            </w:r>
          </w:p>
          <w:p w14:paraId="24388CCD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Strumenti di analisi delle caratteristiche e dei contenuti di siti web e dei social network.</w:t>
            </w:r>
          </w:p>
          <w:p w14:paraId="287E53A4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Elementi di statistica descrittiva.</w:t>
            </w:r>
          </w:p>
        </w:tc>
        <w:tc>
          <w:tcPr>
            <w:tcW w:w="1276" w:type="dxa"/>
          </w:tcPr>
          <w:p w14:paraId="115B72C7" w14:textId="77777777" w:rsidR="00BB2738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7CA45AF9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48430EA6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BB2738" w14:paraId="6FB2F65E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4F95CA73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ASSE </w:t>
            </w:r>
          </w:p>
          <w:p w14:paraId="408476F1" w14:textId="77777777" w:rsidR="00BB2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Scientifico tecnologico e professionale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 sanitario</w:t>
            </w:r>
            <w:proofErr w:type="gramEnd"/>
          </w:p>
        </w:tc>
        <w:tc>
          <w:tcPr>
            <w:tcW w:w="6856" w:type="dxa"/>
            <w:vAlign w:val="center"/>
          </w:tcPr>
          <w:p w14:paraId="34D3DB3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INSEGNAMENTI</w:t>
            </w:r>
          </w:p>
          <w:p w14:paraId="3E8E64E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Metodologie operative; Scienze umane e sociali</w:t>
            </w:r>
          </w:p>
          <w:p w14:paraId="77C22FDC" w14:textId="77777777" w:rsidR="00BB2738" w:rsidRDefault="00BB273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B2738" w14:paraId="5BBA5EB6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3FA26045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SECONDA</w:t>
            </w:r>
          </w:p>
        </w:tc>
        <w:tc>
          <w:tcPr>
            <w:tcW w:w="6856" w:type="dxa"/>
            <w:vAlign w:val="center"/>
          </w:tcPr>
          <w:p w14:paraId="5354151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INDIRIZZO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per la sanità e l’assistenza sociale</w:t>
            </w:r>
          </w:p>
        </w:tc>
      </w:tr>
    </w:tbl>
    <w:p w14:paraId="17D044E9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3EF290C5" w14:textId="77777777">
        <w:tc>
          <w:tcPr>
            <w:tcW w:w="12904" w:type="dxa"/>
            <w:gridSpan w:val="5"/>
          </w:tcPr>
          <w:p w14:paraId="2BF05B7D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2386F026" w14:textId="77777777">
        <w:trPr>
          <w:trHeight w:val="200"/>
        </w:trPr>
        <w:tc>
          <w:tcPr>
            <w:tcW w:w="3818" w:type="dxa"/>
          </w:tcPr>
          <w:p w14:paraId="7AA89E8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31D7378D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7AFC3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86" w:type="dxa"/>
            <w:gridSpan w:val="4"/>
          </w:tcPr>
          <w:p w14:paraId="112A4AE2" w14:textId="77777777" w:rsidR="00BB2738" w:rsidRDefault="00000000"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  <w:r>
              <w:t xml:space="preserve"> </w:t>
            </w:r>
          </w:p>
          <w:p w14:paraId="1E877A79" w14:textId="77777777" w:rsidR="00BB2738" w:rsidRDefault="00BB2738"/>
          <w:p w14:paraId="4E723A8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Collaborare nella gestione di progetti e attività dei servizi sociali,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socio-educativi, rivolti a bambini e adolescenti, persone con disabilità, anziani, minori a rischio, soggetti con disagio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psico-sociale e altri soggetti in situazione di svantaggio, anche attraverso lo sviluppo di reti territoriali formali e informali.</w:t>
            </w:r>
          </w:p>
          <w:p w14:paraId="0F3C9E05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4695E9E7" w14:textId="77777777">
        <w:trPr>
          <w:gridAfter w:val="1"/>
          <w:wAfter w:w="14" w:type="dxa"/>
        </w:trPr>
        <w:tc>
          <w:tcPr>
            <w:tcW w:w="3818" w:type="dxa"/>
          </w:tcPr>
          <w:p w14:paraId="0AB79C7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COMPETENZA INTERMEDIA (da linee guida)</w:t>
            </w:r>
          </w:p>
        </w:tc>
        <w:tc>
          <w:tcPr>
            <w:tcW w:w="4111" w:type="dxa"/>
          </w:tcPr>
          <w:p w14:paraId="40FAB06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6C4E9FE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1F59797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6ECCE0D2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003B1FA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3B2B1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F17CE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52A1A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118DA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Costruire mappe dei servizi sociali, sociosanitari 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socio-educativi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disponibili nel territorio e delle principali prestazioni erogate alle diverse tipologie di utenza.</w:t>
            </w:r>
          </w:p>
          <w:p w14:paraId="0773A8F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25E42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AE462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C6BAA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F3B38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3BC6B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4357E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F90620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Identificare le diverse tipologie di servizi presenti sul territorio. </w:t>
            </w:r>
          </w:p>
          <w:p w14:paraId="110DA55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8C218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Individuare le opportunità offerte dal territorio per rispondere a bisogni sociali,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socioeducativi. </w:t>
            </w:r>
          </w:p>
          <w:p w14:paraId="41EE9FE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79C17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Utilizzare i supporti informatici applicati al lavoro in ambito sociale,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socio-educativo.</w:t>
            </w:r>
          </w:p>
        </w:tc>
        <w:tc>
          <w:tcPr>
            <w:tcW w:w="3685" w:type="dxa"/>
          </w:tcPr>
          <w:p w14:paraId="2C004D9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AEA09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Welfare State in Italia. </w:t>
            </w:r>
          </w:p>
          <w:p w14:paraId="20543DF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D9F68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Fonti e documenti per la rilevazione dei servizi territoriali. </w:t>
            </w:r>
          </w:p>
          <w:p w14:paraId="76D3BC6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Tipologia dei servizi sociali,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socio-educativi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sociosanitari, sanitari. </w:t>
            </w:r>
          </w:p>
          <w:p w14:paraId="33EEFAE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1C612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di utenza dei servizi sociali, socioeducativi, sociosanitari e sanitari.</w:t>
            </w:r>
          </w:p>
          <w:p w14:paraId="45C740C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0DBE3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Le agenzie di socializzazione nelle reti territoriali. I principi di sussidiarietà nell’organizzazione dei servizi.</w:t>
            </w:r>
          </w:p>
          <w:p w14:paraId="1247BB6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CE2F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2; 3</w:t>
            </w:r>
          </w:p>
        </w:tc>
      </w:tr>
      <w:tr w:rsidR="00BB2738" w14:paraId="6FEC5E37" w14:textId="77777777">
        <w:trPr>
          <w:trHeight w:val="309"/>
        </w:trPr>
        <w:tc>
          <w:tcPr>
            <w:tcW w:w="12904" w:type="dxa"/>
            <w:gridSpan w:val="5"/>
          </w:tcPr>
          <w:p w14:paraId="44D9BB1F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08337627" w14:textId="77777777">
        <w:trPr>
          <w:trHeight w:val="200"/>
        </w:trPr>
        <w:tc>
          <w:tcPr>
            <w:tcW w:w="3818" w:type="dxa"/>
          </w:tcPr>
          <w:p w14:paraId="59E7488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18D6809F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1106D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86" w:type="dxa"/>
            <w:gridSpan w:val="4"/>
          </w:tcPr>
          <w:p w14:paraId="4041217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1DAE336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F656A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Partecipare e cooperare nei gruppi di lavoro e nelle équipe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multi-professionali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diversi contesti organizzativi /lavorativi.</w:t>
            </w:r>
          </w:p>
          <w:p w14:paraId="0B66F78C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011252A1" w14:textId="77777777">
        <w:trPr>
          <w:gridAfter w:val="1"/>
          <w:wAfter w:w="14" w:type="dxa"/>
        </w:trPr>
        <w:tc>
          <w:tcPr>
            <w:tcW w:w="3818" w:type="dxa"/>
          </w:tcPr>
          <w:p w14:paraId="394863C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29297AB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37550CF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54DEC40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49EA9D35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36F88C0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21DD4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341E6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Partecipare e cooperare nei gruppi di lavoro in ambito scolastico.</w:t>
            </w:r>
          </w:p>
          <w:p w14:paraId="587F354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2ABE4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D378F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D3C81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B0BF1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A015A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6A5D8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9241E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F6460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E96CF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le dinamiche alla base del funzionamento dei gruppi.</w:t>
            </w:r>
          </w:p>
          <w:p w14:paraId="5605DAD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A9D3F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Ascoltare attivamente e comunicare in modo non conflittuale.</w:t>
            </w:r>
          </w:p>
          <w:p w14:paraId="4335340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1991B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Esporre le proprie idee all’interno di un gruppo di lavoro osservando le regole dello scambio comunicativo.</w:t>
            </w:r>
          </w:p>
        </w:tc>
        <w:tc>
          <w:tcPr>
            <w:tcW w:w="3685" w:type="dxa"/>
          </w:tcPr>
          <w:p w14:paraId="4EF8C50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gruppo e le sue dinamiche.</w:t>
            </w:r>
          </w:p>
          <w:p w14:paraId="38AC18A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processo di socializzazione.</w:t>
            </w:r>
          </w:p>
          <w:p w14:paraId="3D39A5F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A0C78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Gli aspetti emotivo -motivazionali dell’essere umano: le emozioni e le loro manifestazioni.</w:t>
            </w:r>
          </w:p>
          <w:p w14:paraId="1E1354D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ABA5C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Modi, forme e funzioni della comunicazione</w:t>
            </w:r>
          </w:p>
        </w:tc>
        <w:tc>
          <w:tcPr>
            <w:tcW w:w="1276" w:type="dxa"/>
          </w:tcPr>
          <w:p w14:paraId="6203E16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3</w:t>
            </w:r>
          </w:p>
        </w:tc>
      </w:tr>
    </w:tbl>
    <w:p w14:paraId="489DD8F7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3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151EAE9D" w14:textId="77777777">
        <w:trPr>
          <w:trHeight w:val="309"/>
        </w:trPr>
        <w:tc>
          <w:tcPr>
            <w:tcW w:w="12904" w:type="dxa"/>
            <w:gridSpan w:val="5"/>
          </w:tcPr>
          <w:p w14:paraId="6A9945FB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7AF40F4B" w14:textId="77777777">
        <w:trPr>
          <w:trHeight w:val="200"/>
        </w:trPr>
        <w:tc>
          <w:tcPr>
            <w:tcW w:w="3818" w:type="dxa"/>
          </w:tcPr>
          <w:p w14:paraId="551D7D3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675ACD46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81EC2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86" w:type="dxa"/>
            <w:gridSpan w:val="4"/>
          </w:tcPr>
          <w:p w14:paraId="104D08A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7650E36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  <w:p w14:paraId="182FC061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32280976" w14:textId="77777777">
        <w:trPr>
          <w:gridAfter w:val="1"/>
          <w:wAfter w:w="14" w:type="dxa"/>
        </w:trPr>
        <w:tc>
          <w:tcPr>
            <w:tcW w:w="3818" w:type="dxa"/>
          </w:tcPr>
          <w:p w14:paraId="7FFBAA1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74B8A89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6B28954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0EF3985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39EE04CC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44FFD52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9FFDA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D1A42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93AC3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Agire per favorire il superamento di stereotipi e pregiudizi in ambito scolastico e nei contesti di vita quotidiana.</w:t>
            </w:r>
          </w:p>
          <w:p w14:paraId="7A425BF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D0314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007E4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F9A78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9C232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FCA15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C5BC3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D1E29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1EDC00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Individuare stereotipi e pregiudizi e modalità comportamentali volte al loro superamento. </w:t>
            </w:r>
          </w:p>
          <w:p w14:paraId="58ED715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22D0E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Utilizzare gli strumenti della comunicazione multimediale e dei social per la divulgazione e socializzazione di contenuti. </w:t>
            </w:r>
          </w:p>
          <w:p w14:paraId="5AB613A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1BC0D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i dati nel rispetto delle normative di sicurezza sulla trasmissione e delle normative della privacy.</w:t>
            </w:r>
          </w:p>
          <w:p w14:paraId="41C09D5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5FF74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Riconoscere la dimensione socioculturale individuale e della comunità di appartenenza.</w:t>
            </w:r>
          </w:p>
        </w:tc>
        <w:tc>
          <w:tcPr>
            <w:tcW w:w="3685" w:type="dxa"/>
          </w:tcPr>
          <w:p w14:paraId="1D9E4A3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Culture, contesti, gruppi sociali, pregiudizi e stereotipi. </w:t>
            </w:r>
          </w:p>
          <w:p w14:paraId="5C92F22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5FD26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Principali agenzie di educazione e socializzazione.</w:t>
            </w:r>
          </w:p>
          <w:p w14:paraId="5316866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2F6CA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Tecniche e strumenti per la comunicazione multimediale e nei social media.</w:t>
            </w:r>
          </w:p>
          <w:p w14:paraId="1068C5F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80945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Dati sensibili e dati pubblici. La normativa sulla privacy.</w:t>
            </w:r>
          </w:p>
        </w:tc>
        <w:tc>
          <w:tcPr>
            <w:tcW w:w="1276" w:type="dxa"/>
          </w:tcPr>
          <w:p w14:paraId="45C88DA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3</w:t>
            </w:r>
          </w:p>
        </w:tc>
      </w:tr>
    </w:tbl>
    <w:p w14:paraId="7B3ADF7F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4E0B4E53" w14:textId="77777777">
        <w:trPr>
          <w:trHeight w:val="309"/>
        </w:trPr>
        <w:tc>
          <w:tcPr>
            <w:tcW w:w="12904" w:type="dxa"/>
            <w:gridSpan w:val="5"/>
          </w:tcPr>
          <w:p w14:paraId="1C9CFFBA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51544176" w14:textId="77777777">
        <w:trPr>
          <w:trHeight w:val="200"/>
        </w:trPr>
        <w:tc>
          <w:tcPr>
            <w:tcW w:w="3818" w:type="dxa"/>
          </w:tcPr>
          <w:p w14:paraId="22C8922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039ADCE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86" w:type="dxa"/>
            <w:gridSpan w:val="4"/>
          </w:tcPr>
          <w:p w14:paraId="67182B8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254AD60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Prendersi cura e collaborare al soddisfacimento dei bisogni di base di bambini, persone con disabilità, anziani nell’espletamento delle più comuni attività quotidiane.</w:t>
            </w:r>
          </w:p>
          <w:p w14:paraId="43027BC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2738" w14:paraId="4D7FB1E1" w14:textId="77777777">
        <w:trPr>
          <w:gridAfter w:val="1"/>
          <w:wAfter w:w="14" w:type="dxa"/>
        </w:trPr>
        <w:tc>
          <w:tcPr>
            <w:tcW w:w="3818" w:type="dxa"/>
          </w:tcPr>
          <w:p w14:paraId="28602B7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0C70B87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5B61A29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4BA67FB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6EBA6065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36D7E95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2092D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AD235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Rilevare, in modo guidato, condizioni, stili di vita e bisogni legati all’età.</w:t>
            </w:r>
          </w:p>
          <w:p w14:paraId="4D3151B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17B6A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C7568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501B1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E2C203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DCB62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Individuare le funzioni principali del corpo umano. </w:t>
            </w:r>
          </w:p>
          <w:p w14:paraId="474587C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77D12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Riconoscere i bisogni legati all’età e alle condizioni dell’individuo. </w:t>
            </w:r>
          </w:p>
          <w:p w14:paraId="7C9FFE3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E95D0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Descrivere stili di vita sani in rapporto all’età.</w:t>
            </w:r>
          </w:p>
        </w:tc>
        <w:tc>
          <w:tcPr>
            <w:tcW w:w="3685" w:type="dxa"/>
          </w:tcPr>
          <w:p w14:paraId="33A29A8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FF83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Elementi di anatomia e fisiologia umana. </w:t>
            </w:r>
          </w:p>
          <w:p w14:paraId="7FB29D3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46202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Funzioni e organizzazione del corpo umano. </w:t>
            </w:r>
          </w:p>
          <w:p w14:paraId="574C18E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648AF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Principi di una corretta alimentazione e di una regolare attività fisica. </w:t>
            </w:r>
          </w:p>
          <w:p w14:paraId="353350C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AE236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principali bisogni legati all’età e alle condizioni dell’individuo.</w:t>
            </w:r>
          </w:p>
        </w:tc>
        <w:tc>
          <w:tcPr>
            <w:tcW w:w="1276" w:type="dxa"/>
          </w:tcPr>
          <w:p w14:paraId="0F91FD9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7F10FB06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105234F9" w14:textId="77777777">
        <w:trPr>
          <w:trHeight w:val="309"/>
        </w:trPr>
        <w:tc>
          <w:tcPr>
            <w:tcW w:w="12904" w:type="dxa"/>
            <w:gridSpan w:val="5"/>
          </w:tcPr>
          <w:p w14:paraId="497B0A98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48EC90F6" w14:textId="77777777">
        <w:trPr>
          <w:trHeight w:val="200"/>
        </w:trPr>
        <w:tc>
          <w:tcPr>
            <w:tcW w:w="3818" w:type="dxa"/>
          </w:tcPr>
          <w:p w14:paraId="3CC7006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39688335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97E5CC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86" w:type="dxa"/>
            <w:gridSpan w:val="4"/>
          </w:tcPr>
          <w:p w14:paraId="7FB9ED9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1ADBEB8F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E8879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Partecipare alla presa in carico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socio-assistenziale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 soggetti le cui condizioni determinino uno stato di non autosufficienza parziale o totale,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terminalità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di compromissione delle capacità cognitive e motorie, applicando procedure e tecniche stabilite e facendo uso dei principali ausili e presidi.</w:t>
            </w:r>
          </w:p>
          <w:p w14:paraId="50A79ADB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05E77840" w14:textId="77777777">
        <w:trPr>
          <w:gridAfter w:val="1"/>
          <w:wAfter w:w="14" w:type="dxa"/>
        </w:trPr>
        <w:tc>
          <w:tcPr>
            <w:tcW w:w="3818" w:type="dxa"/>
          </w:tcPr>
          <w:p w14:paraId="3682103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36B43E6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3BCAF95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74CD5FF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0B03BF17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1BFCE9E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A6BED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F3986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Adottare atteggiamenti coerenti al concetto di salute e cura come risultante di un approccio multidimensionale che contempli i livelli biologico, psicologico e sociale.</w:t>
            </w:r>
          </w:p>
          <w:p w14:paraId="472B0CB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9301F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BF8A3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265B3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87055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E557D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68910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9087E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BB1C1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Distinguere lo stato di salute e di malattia. </w:t>
            </w:r>
          </w:p>
          <w:p w14:paraId="5130558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4EBD7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Descrivere i compiti dei soggetti che partecipano alla presa in carico della persona ammalata.</w:t>
            </w:r>
          </w:p>
        </w:tc>
        <w:tc>
          <w:tcPr>
            <w:tcW w:w="3685" w:type="dxa"/>
          </w:tcPr>
          <w:p w14:paraId="55C8584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EE620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 condizioni di salute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-psico-sociale e le condizioni di malattia. </w:t>
            </w:r>
          </w:p>
          <w:p w14:paraId="3134352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E9293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soggetti che partecipano alla presa in carico della persona malata e i loro compiti.</w:t>
            </w:r>
          </w:p>
        </w:tc>
        <w:tc>
          <w:tcPr>
            <w:tcW w:w="1276" w:type="dxa"/>
          </w:tcPr>
          <w:p w14:paraId="1DDEE4F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29C68E87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328DACCE" w14:textId="77777777">
        <w:trPr>
          <w:trHeight w:val="309"/>
        </w:trPr>
        <w:tc>
          <w:tcPr>
            <w:tcW w:w="12904" w:type="dxa"/>
            <w:gridSpan w:val="5"/>
          </w:tcPr>
          <w:p w14:paraId="41569B39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5DBCD49D" w14:textId="77777777">
        <w:trPr>
          <w:trHeight w:val="200"/>
        </w:trPr>
        <w:tc>
          <w:tcPr>
            <w:tcW w:w="3818" w:type="dxa"/>
          </w:tcPr>
          <w:p w14:paraId="002B1F2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1157A7A4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C6EB1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86" w:type="dxa"/>
            <w:gridSpan w:val="4"/>
          </w:tcPr>
          <w:p w14:paraId="6C358F2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5DC1A741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3A4B9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14:paraId="7C72DE08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1052ACEA" w14:textId="77777777">
        <w:trPr>
          <w:gridAfter w:val="1"/>
          <w:wAfter w:w="14" w:type="dxa"/>
        </w:trPr>
        <w:tc>
          <w:tcPr>
            <w:tcW w:w="3818" w:type="dxa"/>
          </w:tcPr>
          <w:p w14:paraId="303560A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0ACABE4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1EF2F6E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69F5A89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23A0F8D3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4EC0359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D5D97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04C01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Assumere condotte nel rispetto delle norme di sicurezza limitando i comportamenti a rischio.</w:t>
            </w:r>
          </w:p>
          <w:p w14:paraId="2A49F09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A0DB6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0ED25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A93E0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BDA99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20339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68F07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DEDF2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248D2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848CA4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857C0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Distinguere le diverse tipologie di rischi e di pericoli. </w:t>
            </w:r>
          </w:p>
          <w:p w14:paraId="7AF32D9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29FEF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le norme della sicurezza come condizione del vivere civile.</w:t>
            </w:r>
          </w:p>
        </w:tc>
        <w:tc>
          <w:tcPr>
            <w:tcW w:w="3685" w:type="dxa"/>
          </w:tcPr>
          <w:p w14:paraId="0C26E0E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8E1CD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norme sociali e norme giuridiche.</w:t>
            </w:r>
          </w:p>
          <w:p w14:paraId="48F421D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C228F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Rischi, pericoli e sicurezza.</w:t>
            </w:r>
          </w:p>
          <w:p w14:paraId="2BAB587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6E806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L’ambiente e l’ecosistema.</w:t>
            </w:r>
          </w:p>
        </w:tc>
        <w:tc>
          <w:tcPr>
            <w:tcW w:w="1276" w:type="dxa"/>
          </w:tcPr>
          <w:p w14:paraId="1542180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71766B2D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33A10841" w14:textId="77777777">
        <w:trPr>
          <w:trHeight w:val="309"/>
        </w:trPr>
        <w:tc>
          <w:tcPr>
            <w:tcW w:w="12904" w:type="dxa"/>
            <w:gridSpan w:val="5"/>
          </w:tcPr>
          <w:p w14:paraId="66FA83D9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0C590376" w14:textId="77777777">
        <w:trPr>
          <w:trHeight w:val="200"/>
        </w:trPr>
        <w:tc>
          <w:tcPr>
            <w:tcW w:w="3818" w:type="dxa"/>
          </w:tcPr>
          <w:p w14:paraId="43C6791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302001CE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F21A3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86" w:type="dxa"/>
            <w:gridSpan w:val="4"/>
          </w:tcPr>
          <w:p w14:paraId="20E5B7A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27C2860A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9CEC58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territorio.</w:t>
            </w:r>
          </w:p>
          <w:p w14:paraId="5B23ED72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31759B2B" w14:textId="77777777">
        <w:trPr>
          <w:gridAfter w:val="1"/>
          <w:wAfter w:w="14" w:type="dxa"/>
        </w:trPr>
        <w:tc>
          <w:tcPr>
            <w:tcW w:w="3818" w:type="dxa"/>
          </w:tcPr>
          <w:p w14:paraId="4DE67F9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1EB88BE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28DC1FE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1FC05B2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02C9D1E0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07CE9CB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5EAEA9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Predisporre e presentare semplici testi e materiali divulgativi inerenti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servizi presenti sul territorio.</w:t>
            </w:r>
          </w:p>
          <w:p w14:paraId="775F5A3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15D5F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BF204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45332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C9562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FC32A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2FE18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EB95A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3D884C0" w14:textId="77777777" w:rsidR="00BB2738" w:rsidRDefault="00BB27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69A13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Reperire informazioni riguardanti i servizi del territorio. </w:t>
            </w:r>
          </w:p>
          <w:p w14:paraId="435B01F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683189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modalità di presentazione dei servizi ai fini informativi e divulgativi.</w:t>
            </w:r>
          </w:p>
        </w:tc>
        <w:tc>
          <w:tcPr>
            <w:tcW w:w="3685" w:type="dxa"/>
          </w:tcPr>
          <w:p w14:paraId="59411A74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segretariato sociale: compiti e funzioni.</w:t>
            </w:r>
          </w:p>
          <w:p w14:paraId="31A0AB22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Tipologie di testi e materiali divulgativi e informativi.</w:t>
            </w:r>
          </w:p>
          <w:p w14:paraId="7BD20CC4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Modalità di presentazione e diffusione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delle informazione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440BE1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2; 3</w:t>
            </w:r>
          </w:p>
        </w:tc>
      </w:tr>
    </w:tbl>
    <w:p w14:paraId="13853D78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8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377ED718" w14:textId="77777777">
        <w:trPr>
          <w:trHeight w:val="309"/>
        </w:trPr>
        <w:tc>
          <w:tcPr>
            <w:tcW w:w="12904" w:type="dxa"/>
            <w:gridSpan w:val="5"/>
          </w:tcPr>
          <w:p w14:paraId="7993D5D2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 BIENNIO da linee guida </w:t>
            </w:r>
          </w:p>
        </w:tc>
      </w:tr>
      <w:tr w:rsidR="00BB2738" w14:paraId="7518D8E5" w14:textId="77777777">
        <w:trPr>
          <w:trHeight w:val="200"/>
        </w:trPr>
        <w:tc>
          <w:tcPr>
            <w:tcW w:w="3818" w:type="dxa"/>
          </w:tcPr>
          <w:p w14:paraId="180E8CA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Numero: </w:t>
            </w:r>
          </w:p>
          <w:p w14:paraId="0136FA2D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284E7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86" w:type="dxa"/>
            <w:gridSpan w:val="4"/>
          </w:tcPr>
          <w:p w14:paraId="6656F4F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31005C85" w14:textId="77777777" w:rsidR="00BB2738" w:rsidRDefault="00000000">
            <w:pPr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5EA1FB2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  <w:p w14:paraId="31CEF78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FA1C34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2F9512E0" w14:textId="77777777">
        <w:trPr>
          <w:gridAfter w:val="1"/>
          <w:wAfter w:w="14" w:type="dxa"/>
        </w:trPr>
        <w:tc>
          <w:tcPr>
            <w:tcW w:w="3818" w:type="dxa"/>
          </w:tcPr>
          <w:p w14:paraId="5545B98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6EEA94D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385D6D3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733411A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5D6D0A95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0501D6A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94456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37ECA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semplici attività di animazione ludica e sociale in contesti noti.</w:t>
            </w:r>
          </w:p>
          <w:p w14:paraId="657F2AF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630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A7BB1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C16B9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49AB4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3D268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FAD69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0638E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C14FD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2153E8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Identificare le principali tecniche di animazione ludica e sociale.</w:t>
            </w:r>
          </w:p>
          <w:p w14:paraId="1F9CD2D6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le attività fisiche e sportive come mezzi educativi e di animazione sociale.</w:t>
            </w:r>
          </w:p>
          <w:p w14:paraId="5E511044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i materiali e gli strumenti utili all’animazione ludica e sociale.</w:t>
            </w:r>
          </w:p>
        </w:tc>
        <w:tc>
          <w:tcPr>
            <w:tcW w:w="3685" w:type="dxa"/>
          </w:tcPr>
          <w:p w14:paraId="66E9E734" w14:textId="77777777" w:rsidR="00BB2738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Obiettivi e tecniche dell’animazione ludica e sociale anche con strumenti multimediali.</w:t>
            </w:r>
          </w:p>
          <w:p w14:paraId="3657A250" w14:textId="77777777" w:rsidR="00BB273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 ludico-motorie: attività fisiche e sportive come strumento educativo, di animazione e di socializzazione.</w:t>
            </w:r>
          </w:p>
        </w:tc>
        <w:tc>
          <w:tcPr>
            <w:tcW w:w="1276" w:type="dxa"/>
          </w:tcPr>
          <w:p w14:paraId="5AFAAA8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14:paraId="3B3BD48A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015586E2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492429EC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9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BB2738" w14:paraId="7503E057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0B6927D1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ASSE</w:t>
            </w:r>
          </w:p>
          <w:p w14:paraId="5C293D2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Scientifico tecnologico e professionale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 sanitario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vAlign w:val="center"/>
          </w:tcPr>
          <w:p w14:paraId="351B5B1B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INSEGNAMENTI</w:t>
            </w:r>
          </w:p>
          <w:p w14:paraId="7582EA2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Metodologie operative; Igiene e cultura medico sanitaria; Psicologia generale e applicata; Diritto, economia e tecnica amministrativa del settore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A5DE815" w14:textId="77777777" w:rsidR="00BB2738" w:rsidRDefault="00BB273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F9D48AB" w14:textId="77777777" w:rsidR="00BB2738" w:rsidRDefault="00BB273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FF99633" w14:textId="77777777" w:rsidR="00BB2738" w:rsidRDefault="00BB273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B2738" w14:paraId="54676D9A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30C26430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TERZA</w:t>
            </w:r>
          </w:p>
        </w:tc>
        <w:tc>
          <w:tcPr>
            <w:tcW w:w="6856" w:type="dxa"/>
            <w:vAlign w:val="center"/>
          </w:tcPr>
          <w:p w14:paraId="2C8A659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INDIRIZZO </w:t>
            </w:r>
            <w:r>
              <w:rPr>
                <w:rFonts w:ascii="Arial" w:eastAsia="Arial" w:hAnsi="Arial" w:cs="Arial"/>
                <w:sz w:val="20"/>
                <w:szCs w:val="20"/>
              </w:rPr>
              <w:t>Servizi per la sanità e l’assistenza sociale</w:t>
            </w:r>
          </w:p>
        </w:tc>
      </w:tr>
    </w:tbl>
    <w:p w14:paraId="1EE48570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3FDFE105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a"/>
        <w:tblW w:w="12890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4200"/>
        <w:gridCol w:w="3266"/>
        <w:gridCol w:w="1134"/>
      </w:tblGrid>
      <w:tr w:rsidR="00BB2738" w14:paraId="423E41E0" w14:textId="77777777">
        <w:tc>
          <w:tcPr>
            <w:tcW w:w="12890" w:type="dxa"/>
            <w:gridSpan w:val="4"/>
          </w:tcPr>
          <w:p w14:paraId="0AC853A9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TERZA CLASSE da linee guida </w:t>
            </w:r>
          </w:p>
        </w:tc>
      </w:tr>
      <w:tr w:rsidR="00BB2738" w14:paraId="36AD1A47" w14:textId="77777777">
        <w:tc>
          <w:tcPr>
            <w:tcW w:w="4290" w:type="dxa"/>
          </w:tcPr>
          <w:p w14:paraId="6972132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2</w:t>
            </w:r>
          </w:p>
        </w:tc>
        <w:tc>
          <w:tcPr>
            <w:tcW w:w="8600" w:type="dxa"/>
            <w:gridSpan w:val="3"/>
          </w:tcPr>
          <w:p w14:paraId="5855A4C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689EFF1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Partecipare e cooperare nei gruppi di lavoro e nelle équipe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multi-professionali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diversi contesti organizzativi /lavorativi.</w:t>
            </w:r>
          </w:p>
        </w:tc>
      </w:tr>
      <w:tr w:rsidR="00BB2738" w14:paraId="5ECA657F" w14:textId="77777777">
        <w:trPr>
          <w:trHeight w:val="600"/>
        </w:trPr>
        <w:tc>
          <w:tcPr>
            <w:tcW w:w="4290" w:type="dxa"/>
          </w:tcPr>
          <w:p w14:paraId="29D5F87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200" w:type="dxa"/>
          </w:tcPr>
          <w:p w14:paraId="10AA1C4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266" w:type="dxa"/>
          </w:tcPr>
          <w:p w14:paraId="690B1C2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134" w:type="dxa"/>
          </w:tcPr>
          <w:p w14:paraId="6A4471B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6FFB0C8E" w14:textId="77777777">
        <w:trPr>
          <w:trHeight w:val="2955"/>
        </w:trPr>
        <w:tc>
          <w:tcPr>
            <w:tcW w:w="4290" w:type="dxa"/>
          </w:tcPr>
          <w:p w14:paraId="15A49CF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Collaborare alla realizzazione degli</w:t>
            </w:r>
          </w:p>
          <w:p w14:paraId="6725A14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obiettivi di gruppi di lavoro e di équipe, in</w:t>
            </w:r>
          </w:p>
          <w:p w14:paraId="29A9889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diversi contesti.</w:t>
            </w:r>
          </w:p>
        </w:tc>
        <w:tc>
          <w:tcPr>
            <w:tcW w:w="4200" w:type="dxa"/>
          </w:tcPr>
          <w:p w14:paraId="67EB157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il proprio ruolo e quello</w:t>
            </w:r>
          </w:p>
          <w:p w14:paraId="40A2C6E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delle altre figure in contesti</w:t>
            </w:r>
          </w:p>
          <w:p w14:paraId="3FB4610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operativi.</w:t>
            </w:r>
          </w:p>
          <w:p w14:paraId="05FA573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F038A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Adottare modalità comunicativo-</w:t>
            </w:r>
          </w:p>
          <w:p w14:paraId="6DBB86C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relazionali idonee all’interno</w:t>
            </w:r>
          </w:p>
          <w:p w14:paraId="4E2DC3F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dell’ambito di attività.</w:t>
            </w:r>
          </w:p>
          <w:p w14:paraId="4CC41F4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F05E8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Produrre diverse tipologie di</w:t>
            </w:r>
          </w:p>
          <w:p w14:paraId="126821D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resoconto.</w:t>
            </w:r>
          </w:p>
        </w:tc>
        <w:tc>
          <w:tcPr>
            <w:tcW w:w="3266" w:type="dxa"/>
          </w:tcPr>
          <w:p w14:paraId="3FE5F33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figure professionali</w:t>
            </w:r>
          </w:p>
          <w:p w14:paraId="73AF755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 servizi: formazione,</w:t>
            </w:r>
          </w:p>
          <w:p w14:paraId="2D3582F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profilo, ruolo e funzioni.</w:t>
            </w:r>
          </w:p>
          <w:p w14:paraId="78ED269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EEADA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Caratteristiche del lavoro</w:t>
            </w:r>
          </w:p>
          <w:p w14:paraId="2B87984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d’equipe e tipologie dei</w:t>
            </w:r>
          </w:p>
          <w:p w14:paraId="0BE9F51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gruppi di lavoro.</w:t>
            </w:r>
          </w:p>
          <w:p w14:paraId="296C8BF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431C7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Codici, registri, stili</w:t>
            </w:r>
          </w:p>
          <w:p w14:paraId="5DA7B38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linguistici e linguaggi</w:t>
            </w:r>
          </w:p>
          <w:p w14:paraId="059E578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settoriali nei diversi</w:t>
            </w:r>
          </w:p>
          <w:p w14:paraId="268F71B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contesti professionali.</w:t>
            </w:r>
          </w:p>
          <w:p w14:paraId="680B27E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06339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Tipologie di resoconti:</w:t>
            </w:r>
          </w:p>
          <w:p w14:paraId="7BF4FE1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report, verbali, relazioni.</w:t>
            </w:r>
          </w:p>
        </w:tc>
        <w:tc>
          <w:tcPr>
            <w:tcW w:w="1134" w:type="dxa"/>
          </w:tcPr>
          <w:p w14:paraId="00C3BB7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0D1DA55E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455DB6E1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52D385F7" w14:textId="77777777">
        <w:trPr>
          <w:trHeight w:val="309"/>
        </w:trPr>
        <w:tc>
          <w:tcPr>
            <w:tcW w:w="12904" w:type="dxa"/>
            <w:gridSpan w:val="5"/>
          </w:tcPr>
          <w:p w14:paraId="373DA444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TERZA CLASSE da linee guida </w:t>
            </w:r>
          </w:p>
        </w:tc>
      </w:tr>
      <w:tr w:rsidR="00BB2738" w14:paraId="04AEBA27" w14:textId="77777777">
        <w:trPr>
          <w:trHeight w:val="200"/>
        </w:trPr>
        <w:tc>
          <w:tcPr>
            <w:tcW w:w="3818" w:type="dxa"/>
          </w:tcPr>
          <w:p w14:paraId="17C7369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4</w:t>
            </w:r>
          </w:p>
        </w:tc>
        <w:tc>
          <w:tcPr>
            <w:tcW w:w="9086" w:type="dxa"/>
            <w:gridSpan w:val="4"/>
          </w:tcPr>
          <w:p w14:paraId="5085FAD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3EF629C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Prendersi cura e collaborare al soddisfacimento dei bisogni di base di bambini, persone con disabilità, anziani nell’espletamento delle più comuni attività quotidiane.</w:t>
            </w:r>
          </w:p>
        </w:tc>
      </w:tr>
      <w:tr w:rsidR="00BB2738" w14:paraId="7F304A9C" w14:textId="77777777">
        <w:trPr>
          <w:gridAfter w:val="1"/>
          <w:wAfter w:w="14" w:type="dxa"/>
        </w:trPr>
        <w:tc>
          <w:tcPr>
            <w:tcW w:w="3818" w:type="dxa"/>
          </w:tcPr>
          <w:p w14:paraId="3E28166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22EF412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4FA3850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4F33542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7FF59E71" w14:textId="77777777">
        <w:trPr>
          <w:gridAfter w:val="1"/>
          <w:wAfter w:w="14" w:type="dxa"/>
          <w:trHeight w:val="3074"/>
        </w:trPr>
        <w:tc>
          <w:tcPr>
            <w:tcW w:w="3818" w:type="dxa"/>
          </w:tcPr>
          <w:p w14:paraId="7AAB38D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B02E7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Programmare azioni per soddisfare bisogni</w:t>
            </w:r>
          </w:p>
          <w:p w14:paraId="22F2E15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favorire condizioni di benessere del</w:t>
            </w:r>
          </w:p>
          <w:p w14:paraId="5ABBD89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bambino.</w:t>
            </w:r>
          </w:p>
          <w:p w14:paraId="7370063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AB807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6D15D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EC08E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1DCB6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10E73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82F6A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3E58E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E5CB7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BB98D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5E3D08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C3325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Adottare tecniche di osservazione e</w:t>
            </w:r>
          </w:p>
          <w:p w14:paraId="6E6E298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accudimento del bambino.</w:t>
            </w:r>
          </w:p>
          <w:p w14:paraId="133B698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4AFDF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Applicare le norme igieniche e di</w:t>
            </w:r>
          </w:p>
          <w:p w14:paraId="7CFE860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sicurezza sul lavoro.</w:t>
            </w:r>
          </w:p>
          <w:p w14:paraId="4B67F64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60163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gli istituti giuridici di</w:t>
            </w:r>
          </w:p>
          <w:p w14:paraId="7741826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tutela della persona.</w:t>
            </w:r>
          </w:p>
          <w:p w14:paraId="27340F9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46146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Predisporre semplici piani di lavoro</w:t>
            </w:r>
          </w:p>
        </w:tc>
        <w:tc>
          <w:tcPr>
            <w:tcW w:w="3685" w:type="dxa"/>
          </w:tcPr>
          <w:p w14:paraId="02898E6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280CB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Elementi di puericultura</w:t>
            </w:r>
          </w:p>
          <w:p w14:paraId="057C640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igiene del bambino.</w:t>
            </w:r>
          </w:p>
          <w:p w14:paraId="1017580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98264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 di osservazione</w:t>
            </w:r>
          </w:p>
          <w:p w14:paraId="6A01850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accudimento in età</w:t>
            </w:r>
          </w:p>
          <w:p w14:paraId="5759347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evolutiva.</w:t>
            </w:r>
          </w:p>
          <w:p w14:paraId="143E615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28411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Norme igieniche e di</w:t>
            </w:r>
          </w:p>
          <w:p w14:paraId="7B55A89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sicurezza sul lavoro.</w:t>
            </w:r>
          </w:p>
          <w:p w14:paraId="2032245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A8016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diritti della personalità</w:t>
            </w:r>
          </w:p>
        </w:tc>
        <w:tc>
          <w:tcPr>
            <w:tcW w:w="1276" w:type="dxa"/>
          </w:tcPr>
          <w:p w14:paraId="4E49CAC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14:paraId="0CCC46F2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c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572A78CB" w14:textId="77777777">
        <w:trPr>
          <w:trHeight w:val="309"/>
        </w:trPr>
        <w:tc>
          <w:tcPr>
            <w:tcW w:w="12904" w:type="dxa"/>
            <w:gridSpan w:val="5"/>
          </w:tcPr>
          <w:p w14:paraId="13CA68FD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TERZA CLASSE da linee guida </w:t>
            </w:r>
          </w:p>
        </w:tc>
      </w:tr>
      <w:tr w:rsidR="00BB2738" w14:paraId="3355CE18" w14:textId="77777777">
        <w:trPr>
          <w:trHeight w:val="200"/>
        </w:trPr>
        <w:tc>
          <w:tcPr>
            <w:tcW w:w="3818" w:type="dxa"/>
          </w:tcPr>
          <w:p w14:paraId="1368D72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5</w:t>
            </w:r>
          </w:p>
        </w:tc>
        <w:tc>
          <w:tcPr>
            <w:tcW w:w="9086" w:type="dxa"/>
            <w:gridSpan w:val="4"/>
          </w:tcPr>
          <w:p w14:paraId="3812604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3404B30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Partecipare alla presa in carico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socio-assistenziale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 soggetti le cui condizioni determinino uno stato di non autosufficienza parziale o totale,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terminalità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di compromissione delle capacità cognitive e motorie, applicando procedure e tecniche stabilite e facendo uso dei principali ausili e presidi.</w:t>
            </w:r>
          </w:p>
        </w:tc>
      </w:tr>
      <w:tr w:rsidR="00BB2738" w14:paraId="66115123" w14:textId="77777777">
        <w:trPr>
          <w:gridAfter w:val="1"/>
          <w:wAfter w:w="14" w:type="dxa"/>
        </w:trPr>
        <w:tc>
          <w:tcPr>
            <w:tcW w:w="3818" w:type="dxa"/>
          </w:tcPr>
          <w:p w14:paraId="7DD0366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  <w:p w14:paraId="37C4C6E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0FFE9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Programmare semplici azioni per soddisfare i bisogni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socio-assistenziali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sanitari in ottica di prevenzione e promozione della salute.</w:t>
            </w:r>
          </w:p>
        </w:tc>
        <w:tc>
          <w:tcPr>
            <w:tcW w:w="4111" w:type="dxa"/>
          </w:tcPr>
          <w:p w14:paraId="67A78D5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21E57D26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FEE60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Distinguere i principali stati</w:t>
            </w:r>
          </w:p>
          <w:p w14:paraId="7CCBA8D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patologici.</w:t>
            </w:r>
          </w:p>
          <w:p w14:paraId="2C18CAD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29B33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interventi di prevenzione</w:t>
            </w:r>
          </w:p>
          <w:p w14:paraId="30CDA93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azioni di sanità pubblica.</w:t>
            </w:r>
          </w:p>
          <w:p w14:paraId="5CE1611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56C5D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i principali meccanismi</w:t>
            </w:r>
          </w:p>
          <w:p w14:paraId="14EF8C3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d’azione dei principi attivi dei</w:t>
            </w:r>
          </w:p>
          <w:p w14:paraId="44E2D0A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farmaci.</w:t>
            </w:r>
          </w:p>
          <w:p w14:paraId="4C6C6D9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B6080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i servizi di primo</w:t>
            </w:r>
          </w:p>
          <w:p w14:paraId="405F1F9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intervento e soccorso e le modalità</w:t>
            </w:r>
          </w:p>
          <w:p w14:paraId="1C4C4B2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della loro attivazione.</w:t>
            </w:r>
          </w:p>
          <w:p w14:paraId="35EC332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73D93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Predisporre semplici piani di lavoro</w:t>
            </w:r>
          </w:p>
          <w:p w14:paraId="14607EE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sulla base dei bisogni individuati</w:t>
            </w:r>
          </w:p>
        </w:tc>
        <w:tc>
          <w:tcPr>
            <w:tcW w:w="3685" w:type="dxa"/>
          </w:tcPr>
          <w:p w14:paraId="54F123A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41F2BA27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DC523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Fisiologia del sistema</w:t>
            </w:r>
          </w:p>
          <w:p w14:paraId="7A4BF9D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linfatico, immunitario</w:t>
            </w:r>
          </w:p>
          <w:p w14:paraId="4FBC03A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 endocrino.</w:t>
            </w:r>
          </w:p>
          <w:p w14:paraId="7AE5A63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275A4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Principali stati psico-</w:t>
            </w:r>
          </w:p>
          <w:p w14:paraId="1BC0751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patologici dell’età</w:t>
            </w:r>
          </w:p>
          <w:p w14:paraId="4159F9B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evolutiva.</w:t>
            </w:r>
          </w:p>
          <w:p w14:paraId="33CE621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96AA9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Principi di sanità</w:t>
            </w:r>
          </w:p>
          <w:p w14:paraId="221AEAE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pubblica e livelli di</w:t>
            </w:r>
          </w:p>
          <w:p w14:paraId="7DB1578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prevenzione.</w:t>
            </w:r>
          </w:p>
          <w:p w14:paraId="1778EE0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505DB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servizi di primo</w:t>
            </w:r>
          </w:p>
          <w:p w14:paraId="4728AAF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intervento e soccorso.</w:t>
            </w:r>
          </w:p>
          <w:p w14:paraId="7E32E1D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Elementi di farmacologia e</w:t>
            </w:r>
          </w:p>
          <w:p w14:paraId="010F3D2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farmacoterapia.</w:t>
            </w:r>
          </w:p>
          <w:p w14:paraId="40AA4D7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6BE7C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legislazione</w:t>
            </w:r>
          </w:p>
          <w:p w14:paraId="26A80FD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nazionale e regionale</w:t>
            </w:r>
          </w:p>
          <w:p w14:paraId="187494A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 assistenziale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</w:p>
          <w:p w14:paraId="4B78AE6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sanitaria.</w:t>
            </w:r>
          </w:p>
          <w:p w14:paraId="6FC875EB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60AEE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Piani di lavoro, tecniche e strumenti</w:t>
            </w:r>
          </w:p>
          <w:p w14:paraId="3022E1E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la rilevazione dei</w:t>
            </w:r>
          </w:p>
          <w:p w14:paraId="4541633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bisogni socio-</w:t>
            </w:r>
          </w:p>
          <w:p w14:paraId="7887F7F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assistenziali e sanitari.</w:t>
            </w:r>
          </w:p>
          <w:p w14:paraId="1340A76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63112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Approcci psico-</w:t>
            </w:r>
          </w:p>
          <w:p w14:paraId="1D96E7B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pedagogici al bambino</w:t>
            </w:r>
          </w:p>
          <w:p w14:paraId="4144B87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ammalato e alla sua</w:t>
            </w:r>
          </w:p>
          <w:p w14:paraId="04667F2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famiglia.</w:t>
            </w:r>
          </w:p>
        </w:tc>
        <w:tc>
          <w:tcPr>
            <w:tcW w:w="1276" w:type="dxa"/>
          </w:tcPr>
          <w:p w14:paraId="6B29030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UDA n°</w:t>
            </w:r>
          </w:p>
          <w:p w14:paraId="1F656FFF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863E5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1;3</w:t>
            </w:r>
          </w:p>
        </w:tc>
      </w:tr>
    </w:tbl>
    <w:p w14:paraId="41628FE5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d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45B05447" w14:textId="77777777">
        <w:trPr>
          <w:trHeight w:val="309"/>
        </w:trPr>
        <w:tc>
          <w:tcPr>
            <w:tcW w:w="12904" w:type="dxa"/>
            <w:gridSpan w:val="5"/>
          </w:tcPr>
          <w:p w14:paraId="7D371868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TERZA CLASSE da linee guida </w:t>
            </w:r>
          </w:p>
        </w:tc>
      </w:tr>
      <w:tr w:rsidR="00BB2738" w14:paraId="0EE969FF" w14:textId="77777777">
        <w:trPr>
          <w:trHeight w:val="200"/>
        </w:trPr>
        <w:tc>
          <w:tcPr>
            <w:tcW w:w="3818" w:type="dxa"/>
          </w:tcPr>
          <w:p w14:paraId="189E036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6</w:t>
            </w:r>
          </w:p>
        </w:tc>
        <w:tc>
          <w:tcPr>
            <w:tcW w:w="9086" w:type="dxa"/>
            <w:gridSpan w:val="4"/>
          </w:tcPr>
          <w:p w14:paraId="00F6726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09905C7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Curare l’allestimento dell’ambiente di vita della persona in difficoltà con riferimento alle misure per la</w:t>
            </w:r>
          </w:p>
          <w:p w14:paraId="023758A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salvaguardia della sua sicurezza e incolumità, anche provvedendo alla promozione e al mantenimento delle capacità residue e della autonomia nel proprio ambiente di vita.</w:t>
            </w:r>
          </w:p>
          <w:p w14:paraId="20500E51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41F1E3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0E4D9BF7" w14:textId="77777777">
        <w:trPr>
          <w:gridAfter w:val="1"/>
          <w:wAfter w:w="14" w:type="dxa"/>
        </w:trPr>
        <w:tc>
          <w:tcPr>
            <w:tcW w:w="3818" w:type="dxa"/>
          </w:tcPr>
          <w:p w14:paraId="2B94133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  <w:p w14:paraId="6AB2B617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0093A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Rilevare e segnalare situazioni di rischio e pericolo presenti nei diversi ambienti di vita e di lavoro.</w:t>
            </w:r>
          </w:p>
          <w:p w14:paraId="622C6A51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F795AB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359EB5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165A93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9D848D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F31C8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  <w:p w14:paraId="039ADC23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FBE3C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5F65C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schede di rilevazione dei</w:t>
            </w:r>
          </w:p>
          <w:p w14:paraId="2ED0342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rischi e pericoli negli ambienti di</w:t>
            </w:r>
          </w:p>
          <w:p w14:paraId="046D59C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vita e di lavoro.</w:t>
            </w:r>
          </w:p>
        </w:tc>
        <w:tc>
          <w:tcPr>
            <w:tcW w:w="3685" w:type="dxa"/>
          </w:tcPr>
          <w:p w14:paraId="7219846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  <w:p w14:paraId="57F83E5A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7CD6B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Norme di sicurezza</w:t>
            </w:r>
          </w:p>
          <w:p w14:paraId="75450F8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negli ambienti di vita e</w:t>
            </w:r>
          </w:p>
          <w:p w14:paraId="757195F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lavoro e la</w:t>
            </w:r>
          </w:p>
          <w:p w14:paraId="2193228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prevenzione dei rischi</w:t>
            </w:r>
          </w:p>
          <w:p w14:paraId="24A0BAB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degli incidenti.</w:t>
            </w:r>
          </w:p>
          <w:p w14:paraId="4527A2E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A10FA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schede di</w:t>
            </w:r>
          </w:p>
          <w:p w14:paraId="69E3033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rilevazione dei rischi e</w:t>
            </w:r>
          </w:p>
          <w:p w14:paraId="44FF24A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pericoli.</w:t>
            </w:r>
          </w:p>
        </w:tc>
        <w:tc>
          <w:tcPr>
            <w:tcW w:w="1276" w:type="dxa"/>
          </w:tcPr>
          <w:p w14:paraId="0B2D118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  <w:p w14:paraId="5B0718A0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489A2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5264FA24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6CFDF517" w14:textId="77777777">
        <w:trPr>
          <w:trHeight w:val="309"/>
        </w:trPr>
        <w:tc>
          <w:tcPr>
            <w:tcW w:w="12904" w:type="dxa"/>
            <w:gridSpan w:val="5"/>
          </w:tcPr>
          <w:p w14:paraId="06DD25C0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TERZA CLASSE da linee guida </w:t>
            </w:r>
          </w:p>
        </w:tc>
      </w:tr>
      <w:tr w:rsidR="00BB2738" w14:paraId="2F149A6A" w14:textId="77777777">
        <w:trPr>
          <w:trHeight w:val="200"/>
        </w:trPr>
        <w:tc>
          <w:tcPr>
            <w:tcW w:w="3818" w:type="dxa"/>
          </w:tcPr>
          <w:p w14:paraId="65B051F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7</w:t>
            </w:r>
          </w:p>
        </w:tc>
        <w:tc>
          <w:tcPr>
            <w:tcW w:w="9086" w:type="dxa"/>
            <w:gridSpan w:val="4"/>
          </w:tcPr>
          <w:p w14:paraId="384640A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7A2A6C0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territorio.</w:t>
            </w:r>
          </w:p>
          <w:p w14:paraId="487E4472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3365FD4C" w14:textId="77777777">
        <w:trPr>
          <w:gridAfter w:val="1"/>
          <w:wAfter w:w="14" w:type="dxa"/>
          <w:trHeight w:val="524"/>
        </w:trPr>
        <w:tc>
          <w:tcPr>
            <w:tcW w:w="3818" w:type="dxa"/>
          </w:tcPr>
          <w:p w14:paraId="4474958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4799E8D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76853BF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7059783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0751FCA1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6AB3175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92359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1E164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Rilevare i servizi sul territorio, distinguendo le diverse modalità di accesso e di erogazione delle prestazioni.</w:t>
            </w:r>
          </w:p>
          <w:p w14:paraId="5C488AF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07E6E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32A04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3AEA7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4236B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3AEA7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42CAF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70AAB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50F6A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145BC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11068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3550B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65B81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Collegare le tipologie di prestazioni ai</w:t>
            </w:r>
          </w:p>
          <w:p w14:paraId="22536A9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rispettivi servizi.</w:t>
            </w:r>
          </w:p>
          <w:p w14:paraId="752D442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9D4EF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le modalità di accesso alle</w:t>
            </w:r>
          </w:p>
          <w:p w14:paraId="01EAFA5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tipologie di prestazioni.</w:t>
            </w:r>
          </w:p>
          <w:p w14:paraId="2E921C8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5CD00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A6098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C8E14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reti formali ed</w:t>
            </w:r>
          </w:p>
          <w:p w14:paraId="2A773B1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informali per l’accesso</w:t>
            </w:r>
          </w:p>
          <w:p w14:paraId="3B2269D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 servizi.</w:t>
            </w:r>
          </w:p>
          <w:p w14:paraId="32428B4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E63BD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 e agenzie di</w:t>
            </w:r>
          </w:p>
          <w:p w14:paraId="4493B75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fornitura di servizi</w:t>
            </w:r>
          </w:p>
          <w:p w14:paraId="71EE9DC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sociali e/o sanitari.</w:t>
            </w:r>
          </w:p>
          <w:p w14:paraId="6A2825E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L’organizzazione del</w:t>
            </w:r>
          </w:p>
          <w:p w14:paraId="2142C86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Servizio Sanitario Nazionale e dei Servizi Sociali</w:t>
            </w:r>
          </w:p>
          <w:p w14:paraId="1A0E640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1FD66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livelli essenziali delle</w:t>
            </w:r>
          </w:p>
          <w:p w14:paraId="2171FFC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prestazioni.</w:t>
            </w:r>
          </w:p>
          <w:p w14:paraId="2D6EF3A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87010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Modalità di accesso ai</w:t>
            </w:r>
          </w:p>
          <w:p w14:paraId="1A3F207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 pubblici, privati</w:t>
            </w:r>
          </w:p>
          <w:p w14:paraId="02CD548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privati convenzionati</w:t>
            </w:r>
          </w:p>
          <w:p w14:paraId="1A310DC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procedure per</w:t>
            </w:r>
          </w:p>
          <w:p w14:paraId="66EA1E0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l’accesso.</w:t>
            </w:r>
          </w:p>
        </w:tc>
        <w:tc>
          <w:tcPr>
            <w:tcW w:w="1276" w:type="dxa"/>
          </w:tcPr>
          <w:p w14:paraId="3E8ECCC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6F557145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3588CDA0" w14:textId="77777777">
        <w:trPr>
          <w:trHeight w:val="309"/>
        </w:trPr>
        <w:tc>
          <w:tcPr>
            <w:tcW w:w="12904" w:type="dxa"/>
            <w:gridSpan w:val="5"/>
          </w:tcPr>
          <w:p w14:paraId="3BE75A87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TERZA CLASSE da linee guida </w:t>
            </w:r>
          </w:p>
        </w:tc>
      </w:tr>
      <w:tr w:rsidR="00BB2738" w14:paraId="629991CF" w14:textId="77777777">
        <w:trPr>
          <w:trHeight w:val="200"/>
        </w:trPr>
        <w:tc>
          <w:tcPr>
            <w:tcW w:w="3818" w:type="dxa"/>
          </w:tcPr>
          <w:p w14:paraId="5C45522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8</w:t>
            </w:r>
          </w:p>
        </w:tc>
        <w:tc>
          <w:tcPr>
            <w:tcW w:w="9086" w:type="dxa"/>
            <w:gridSpan w:val="4"/>
          </w:tcPr>
          <w:p w14:paraId="6A6CC87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6A53E04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in autonomia o in collaborazione con altre figure professionali, attività educative, di</w:t>
            </w:r>
          </w:p>
          <w:p w14:paraId="2ECF526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animazione sociale, ludiche e culturali adeguate ai diversi contesti e ai diversi bisogni.</w:t>
            </w:r>
          </w:p>
        </w:tc>
      </w:tr>
      <w:tr w:rsidR="00BB2738" w14:paraId="12C58DF5" w14:textId="77777777">
        <w:trPr>
          <w:gridAfter w:val="1"/>
          <w:wAfter w:w="14" w:type="dxa"/>
        </w:trPr>
        <w:tc>
          <w:tcPr>
            <w:tcW w:w="3818" w:type="dxa"/>
          </w:tcPr>
          <w:p w14:paraId="387BA23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7A0B070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1419525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2A7983E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0A7E4C7E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3FE3B87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28532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Programmare e realizzare semplici attività di animazione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socio-educative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rivolte a minori.</w:t>
            </w:r>
          </w:p>
          <w:p w14:paraId="0C0A88D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303DC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BED26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9BCFA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7B1A8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B4ADF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82B42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46D4D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60730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28D5F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7A52E1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E5D52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tecniche e strumenti utili</w:t>
            </w:r>
          </w:p>
          <w:p w14:paraId="1A2F779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la programmazione e la</w:t>
            </w:r>
          </w:p>
          <w:p w14:paraId="2A0A97D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realizzazione di attività di animazione</w:t>
            </w:r>
          </w:p>
          <w:p w14:paraId="73700CB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rivolte ai minori.</w:t>
            </w:r>
          </w:p>
          <w:p w14:paraId="2CA49AC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D1A2A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le tecniche di animazione in relazione alle diverse età e ai bisogni dei minori.</w:t>
            </w:r>
          </w:p>
        </w:tc>
        <w:tc>
          <w:tcPr>
            <w:tcW w:w="3685" w:type="dxa"/>
          </w:tcPr>
          <w:p w14:paraId="225A820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3BA68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Strumenti per la progettazione delle</w:t>
            </w:r>
          </w:p>
          <w:p w14:paraId="5C6F79C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attività di animazione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socio-educativa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B9FBC1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00387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Caratteristiche e finalità</w:t>
            </w:r>
          </w:p>
          <w:p w14:paraId="7583133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psicopedagogiche delle</w:t>
            </w:r>
          </w:p>
          <w:p w14:paraId="4084BA5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 di animazione.</w:t>
            </w:r>
          </w:p>
          <w:p w14:paraId="3EED463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AC799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Multiculturalismo e</w:t>
            </w:r>
          </w:p>
          <w:p w14:paraId="06C0564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approcci educativi.</w:t>
            </w:r>
          </w:p>
          <w:p w14:paraId="1BBA371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E00C4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psicopedagogia</w:t>
            </w:r>
          </w:p>
          <w:p w14:paraId="1B44C07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nell’infanzia e</w:t>
            </w:r>
          </w:p>
          <w:p w14:paraId="37993F1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nell’adolescenza.</w:t>
            </w:r>
          </w:p>
        </w:tc>
        <w:tc>
          <w:tcPr>
            <w:tcW w:w="1276" w:type="dxa"/>
          </w:tcPr>
          <w:p w14:paraId="0D15703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14:paraId="2A4929D5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6C2D84F2" w14:textId="77777777">
        <w:trPr>
          <w:trHeight w:val="309"/>
        </w:trPr>
        <w:tc>
          <w:tcPr>
            <w:tcW w:w="12904" w:type="dxa"/>
            <w:gridSpan w:val="5"/>
          </w:tcPr>
          <w:p w14:paraId="53D6A2B9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TERZA CLASSE da linee guida </w:t>
            </w:r>
          </w:p>
        </w:tc>
      </w:tr>
      <w:tr w:rsidR="00BB2738" w14:paraId="307CF219" w14:textId="77777777">
        <w:trPr>
          <w:trHeight w:val="200"/>
        </w:trPr>
        <w:tc>
          <w:tcPr>
            <w:tcW w:w="3818" w:type="dxa"/>
          </w:tcPr>
          <w:p w14:paraId="29522DC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9</w:t>
            </w:r>
          </w:p>
        </w:tc>
        <w:tc>
          <w:tcPr>
            <w:tcW w:w="9086" w:type="dxa"/>
            <w:gridSpan w:val="4"/>
          </w:tcPr>
          <w:p w14:paraId="50B2FA7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7D408D6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</w:tr>
      <w:tr w:rsidR="00BB2738" w14:paraId="1E24037C" w14:textId="77777777">
        <w:trPr>
          <w:gridAfter w:val="1"/>
          <w:wAfter w:w="14" w:type="dxa"/>
        </w:trPr>
        <w:tc>
          <w:tcPr>
            <w:tcW w:w="3818" w:type="dxa"/>
          </w:tcPr>
          <w:p w14:paraId="4460688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419796E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6F85FAA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01EDE2D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561EAAFD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66A67A6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B371E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26722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Collaborare all’attuazione di programmi di prevenzione primaria nei propri ambiti di vita.</w:t>
            </w:r>
          </w:p>
          <w:p w14:paraId="33F53E7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6968D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E6E5C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08F00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EE4C3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EE940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B117D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ED303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5F409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43CAFF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36DCB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BF01D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Identificare le caratteristiche</w:t>
            </w:r>
          </w:p>
          <w:p w14:paraId="10B79F3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multifattoriali e multidimensionali</w:t>
            </w:r>
          </w:p>
          <w:p w14:paraId="6F645E6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della condizione di benessere</w:t>
            </w:r>
          </w:p>
          <w:p w14:paraId="788618D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psico-fisico-sociale.</w:t>
            </w:r>
          </w:p>
          <w:p w14:paraId="4B74BDE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A6759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Individuazione di bisogni risorse</w:t>
            </w:r>
          </w:p>
          <w:p w14:paraId="04F971C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vincoli e limiti.</w:t>
            </w:r>
          </w:p>
          <w:p w14:paraId="708DBB6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5C14E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le caratteristiche della</w:t>
            </w:r>
          </w:p>
          <w:p w14:paraId="4F9B70C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prevenzione sociale.</w:t>
            </w:r>
          </w:p>
        </w:tc>
        <w:tc>
          <w:tcPr>
            <w:tcW w:w="3685" w:type="dxa"/>
          </w:tcPr>
          <w:p w14:paraId="19429AB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358A0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FD604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salute come</w:t>
            </w:r>
          </w:p>
          <w:p w14:paraId="7663319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benessere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-psico-</w:t>
            </w:r>
          </w:p>
          <w:p w14:paraId="5671AD9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 e le sue</w:t>
            </w:r>
          </w:p>
          <w:p w14:paraId="621C738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caratteristiche</w:t>
            </w:r>
          </w:p>
          <w:p w14:paraId="7888284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multifattoriali e</w:t>
            </w:r>
          </w:p>
          <w:p w14:paraId="1A7E14C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multidimensionali.</w:t>
            </w:r>
          </w:p>
          <w:p w14:paraId="71EF8F7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6000D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Problemi e interventi</w:t>
            </w:r>
          </w:p>
          <w:p w14:paraId="140D9A9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relativi all’integrazione</w:t>
            </w:r>
          </w:p>
          <w:p w14:paraId="68F156B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sociale, scolastica e</w:t>
            </w:r>
          </w:p>
          <w:p w14:paraId="0D97C67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lavorativa, e normativa</w:t>
            </w:r>
          </w:p>
          <w:p w14:paraId="12A5172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riferimento.</w:t>
            </w:r>
          </w:p>
          <w:p w14:paraId="6276D45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BBFF6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Tipi, finalità e metodi</w:t>
            </w:r>
          </w:p>
          <w:p w14:paraId="5E41829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della prevenzione</w:t>
            </w:r>
          </w:p>
          <w:p w14:paraId="123C680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sociale.</w:t>
            </w:r>
          </w:p>
        </w:tc>
        <w:tc>
          <w:tcPr>
            <w:tcW w:w="1276" w:type="dxa"/>
          </w:tcPr>
          <w:p w14:paraId="326E8CD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3</w:t>
            </w:r>
          </w:p>
        </w:tc>
      </w:tr>
    </w:tbl>
    <w:p w14:paraId="7192884B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1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5E3860E8" w14:textId="77777777">
        <w:trPr>
          <w:trHeight w:val="309"/>
        </w:trPr>
        <w:tc>
          <w:tcPr>
            <w:tcW w:w="12904" w:type="dxa"/>
            <w:gridSpan w:val="5"/>
          </w:tcPr>
          <w:p w14:paraId="1D83A407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TERZA CLASSE da linee guida </w:t>
            </w:r>
          </w:p>
        </w:tc>
      </w:tr>
      <w:tr w:rsidR="00BB2738" w14:paraId="7A505D8A" w14:textId="77777777">
        <w:trPr>
          <w:trHeight w:val="200"/>
        </w:trPr>
        <w:tc>
          <w:tcPr>
            <w:tcW w:w="3818" w:type="dxa"/>
          </w:tcPr>
          <w:p w14:paraId="33EA7F3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10</w:t>
            </w:r>
          </w:p>
        </w:tc>
        <w:tc>
          <w:tcPr>
            <w:tcW w:w="9086" w:type="dxa"/>
            <w:gridSpan w:val="4"/>
          </w:tcPr>
          <w:p w14:paraId="46205AF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624FAA9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  <w:p w14:paraId="254F9D40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3789070A" w14:textId="77777777">
        <w:trPr>
          <w:gridAfter w:val="1"/>
          <w:wAfter w:w="14" w:type="dxa"/>
        </w:trPr>
        <w:tc>
          <w:tcPr>
            <w:tcW w:w="3818" w:type="dxa"/>
          </w:tcPr>
          <w:p w14:paraId="7821674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3484CBA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658618B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646FFEA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7A82AB6C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1EDFD13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6A08D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Attuare tecniche di raccolta ed elaborazione di</w:t>
            </w:r>
          </w:p>
          <w:p w14:paraId="7DE2F6F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dati relativi a realtà sociali,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</w:p>
          <w:p w14:paraId="0729B5D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attinenti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gestione dei servizi, utilizzando</w:t>
            </w:r>
          </w:p>
          <w:p w14:paraId="66324EB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sistemi di protezione e trasmissione dati.</w:t>
            </w:r>
          </w:p>
          <w:p w14:paraId="330309F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A12A4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DEF94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0EB1D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C9B87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B7410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470E3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F988A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FB863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758E43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38E67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Identificare nei fenomeni sociali i</w:t>
            </w:r>
          </w:p>
          <w:p w14:paraId="79EDD85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comportamenti prevalenti dei</w:t>
            </w:r>
          </w:p>
          <w:p w14:paraId="34925B0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diversi soggetti.</w:t>
            </w:r>
          </w:p>
          <w:p w14:paraId="6DBADD1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C12C2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forme di comunicazione</w:t>
            </w:r>
          </w:p>
          <w:p w14:paraId="71C88C6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coerenti all’ambito professionale e</w:t>
            </w:r>
          </w:p>
          <w:p w14:paraId="35BED48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alla situazione specifica.</w:t>
            </w:r>
          </w:p>
        </w:tc>
        <w:tc>
          <w:tcPr>
            <w:tcW w:w="3685" w:type="dxa"/>
          </w:tcPr>
          <w:p w14:paraId="74ED521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72CB3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Metodi e strumenti di</w:t>
            </w:r>
          </w:p>
          <w:p w14:paraId="01E9EF7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osservazione e</w:t>
            </w:r>
          </w:p>
          <w:p w14:paraId="0693975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documentazione</w:t>
            </w:r>
          </w:p>
          <w:p w14:paraId="6720F36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utilizzati nei servizi</w:t>
            </w:r>
          </w:p>
          <w:p w14:paraId="7626228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sociali.</w:t>
            </w:r>
          </w:p>
          <w:p w14:paraId="300866F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6319B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 di base per la</w:t>
            </w:r>
          </w:p>
          <w:p w14:paraId="6DDEC20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rielaborazione</w:t>
            </w:r>
          </w:p>
          <w:p w14:paraId="15C7192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quantitativa e qualitativa</w:t>
            </w:r>
          </w:p>
          <w:p w14:paraId="121CE26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dei dati.</w:t>
            </w:r>
          </w:p>
        </w:tc>
        <w:tc>
          <w:tcPr>
            <w:tcW w:w="1276" w:type="dxa"/>
          </w:tcPr>
          <w:p w14:paraId="79277A1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</w:t>
            </w:r>
          </w:p>
        </w:tc>
      </w:tr>
    </w:tbl>
    <w:p w14:paraId="01F758EE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091B5E55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79FE9B60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2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BB2738" w14:paraId="2B7FABAD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379BA10F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ASSE</w:t>
            </w:r>
          </w:p>
          <w:p w14:paraId="687E9C6E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Scientifico tecnologico e professionale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 sanitario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vAlign w:val="center"/>
          </w:tcPr>
          <w:p w14:paraId="5C441BF3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INSEGNAMENTI</w:t>
            </w:r>
          </w:p>
          <w:p w14:paraId="3BF11A03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Metodologie operative; Igiene e cultura medico sanitaria; Psicologia generale e applicata; Diritto, economia e tecnica amministrativa del settore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B2738" w14:paraId="06B8BB2D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5BE9C35E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QUARTA</w:t>
            </w:r>
          </w:p>
        </w:tc>
        <w:tc>
          <w:tcPr>
            <w:tcW w:w="6856" w:type="dxa"/>
            <w:vAlign w:val="center"/>
          </w:tcPr>
          <w:p w14:paraId="31F8DDD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INDIRIZZO </w:t>
            </w:r>
            <w:r>
              <w:rPr>
                <w:rFonts w:ascii="Arial" w:eastAsia="Arial" w:hAnsi="Arial" w:cs="Arial"/>
                <w:sz w:val="20"/>
                <w:szCs w:val="20"/>
              </w:rPr>
              <w:t>Servizi per la sanità e l’assistenza sociale</w:t>
            </w:r>
          </w:p>
          <w:p w14:paraId="33636224" w14:textId="77777777" w:rsidR="00BB2738" w:rsidRDefault="00BB273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7F15462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3"/>
        <w:tblW w:w="12890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4200"/>
        <w:gridCol w:w="3124"/>
        <w:gridCol w:w="1276"/>
      </w:tblGrid>
      <w:tr w:rsidR="00BB2738" w14:paraId="1199AFB2" w14:textId="77777777">
        <w:trPr>
          <w:trHeight w:val="200"/>
        </w:trPr>
        <w:tc>
          <w:tcPr>
            <w:tcW w:w="12890" w:type="dxa"/>
            <w:gridSpan w:val="4"/>
          </w:tcPr>
          <w:p w14:paraId="003F25CC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QUARTA CLASSE da linee guida </w:t>
            </w:r>
          </w:p>
        </w:tc>
      </w:tr>
      <w:tr w:rsidR="00BB2738" w14:paraId="29EEC7D6" w14:textId="77777777">
        <w:trPr>
          <w:trHeight w:val="495"/>
        </w:trPr>
        <w:tc>
          <w:tcPr>
            <w:tcW w:w="4290" w:type="dxa"/>
          </w:tcPr>
          <w:p w14:paraId="4FF5F61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1</w:t>
            </w:r>
          </w:p>
        </w:tc>
        <w:tc>
          <w:tcPr>
            <w:tcW w:w="8600" w:type="dxa"/>
            <w:gridSpan w:val="3"/>
          </w:tcPr>
          <w:p w14:paraId="29EDA71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1D2F591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Collaborare nella gestione di progetti e attività dei servizi sociali,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socio-educativi, rivolti a bambini e adolescenti, persone con disabilità, anziani, minori a rischio, soggetti con disagio psico-sociale e altri soggetti in situazione di svantaggio, anche attraverso lo sviluppo di reti territoriali formali e informali.</w:t>
            </w:r>
          </w:p>
          <w:p w14:paraId="3C79DBB7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3F84270D" w14:textId="77777777">
        <w:trPr>
          <w:trHeight w:val="7215"/>
        </w:trPr>
        <w:tc>
          <w:tcPr>
            <w:tcW w:w="4290" w:type="dxa"/>
          </w:tcPr>
          <w:p w14:paraId="487513BD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E831FF0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6D11B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Organizzare tempi e modi di realizzazione</w:t>
            </w:r>
          </w:p>
          <w:p w14:paraId="4E4D063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delle attività assegnate, relative alla</w:t>
            </w:r>
          </w:p>
          <w:p w14:paraId="7BF49EC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predisposizione di documentazione e</w:t>
            </w:r>
          </w:p>
          <w:p w14:paraId="727B617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registrazione di atti amministrativi e dati</w:t>
            </w:r>
          </w:p>
          <w:p w14:paraId="0256650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contabili.</w:t>
            </w:r>
          </w:p>
        </w:tc>
        <w:tc>
          <w:tcPr>
            <w:tcW w:w="4200" w:type="dxa"/>
          </w:tcPr>
          <w:p w14:paraId="476F6955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28B1E8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3DDB7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le modalità di</w:t>
            </w:r>
          </w:p>
          <w:p w14:paraId="1C1910F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predisposizione di documenti</w:t>
            </w:r>
          </w:p>
          <w:p w14:paraId="08AC982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amministrativi e contabili facendo</w:t>
            </w:r>
          </w:p>
          <w:p w14:paraId="605570B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ricorso a modelli predefiniti.</w:t>
            </w:r>
          </w:p>
          <w:p w14:paraId="48D151C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3B157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la struttura</w:t>
            </w:r>
          </w:p>
          <w:p w14:paraId="72B3255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organizzativa di un servizio e di un</w:t>
            </w:r>
          </w:p>
          <w:p w14:paraId="5DAD1DE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ente.</w:t>
            </w:r>
          </w:p>
          <w:p w14:paraId="5561EF5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27486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sistemi informatici per la</w:t>
            </w:r>
          </w:p>
          <w:p w14:paraId="6310631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gestione amministrativa e contabile.</w:t>
            </w:r>
          </w:p>
          <w:p w14:paraId="06B5550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8AA1F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Proporre soluzioni legate a problemi</w:t>
            </w:r>
          </w:p>
          <w:p w14:paraId="627446B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gestione di progetti collettivi o</w:t>
            </w:r>
          </w:p>
          <w:p w14:paraId="21C9A72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individualizzati.</w:t>
            </w:r>
          </w:p>
        </w:tc>
        <w:tc>
          <w:tcPr>
            <w:tcW w:w="3124" w:type="dxa"/>
          </w:tcPr>
          <w:p w14:paraId="501D963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18DE8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1CAD8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contratti e gli altri atti</w:t>
            </w:r>
          </w:p>
          <w:p w14:paraId="323972B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amministrativi aziendali.</w:t>
            </w:r>
          </w:p>
          <w:p w14:paraId="60F21D6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Gli atti della Pubblica</w:t>
            </w:r>
          </w:p>
          <w:p w14:paraId="435E291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Amministrazione.</w:t>
            </w:r>
          </w:p>
          <w:p w14:paraId="0E5A63A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AE5F9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L’organizzazione delle</w:t>
            </w:r>
          </w:p>
          <w:p w14:paraId="08957D0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imprese e delle aziende di</w:t>
            </w:r>
          </w:p>
          <w:p w14:paraId="69EAE56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erogazione e modalità di</w:t>
            </w:r>
          </w:p>
          <w:p w14:paraId="736EF15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costituzione.</w:t>
            </w:r>
          </w:p>
          <w:p w14:paraId="022E53E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568E8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Costi, ricavi e registrazioni</w:t>
            </w:r>
          </w:p>
          <w:p w14:paraId="01A6AC5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contabili.</w:t>
            </w:r>
          </w:p>
          <w:p w14:paraId="722D265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23E68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sistema bancario e le</w:t>
            </w:r>
          </w:p>
          <w:p w14:paraId="01501DE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aziende.</w:t>
            </w:r>
          </w:p>
          <w:p w14:paraId="7998756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DD7AC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fonti di finanziamento dei servizi e dei progetti.</w:t>
            </w:r>
          </w:p>
        </w:tc>
        <w:tc>
          <w:tcPr>
            <w:tcW w:w="1276" w:type="dxa"/>
          </w:tcPr>
          <w:p w14:paraId="13BC729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4BDAF9A9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2AA89D5D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4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0AE55718" w14:textId="77777777">
        <w:trPr>
          <w:trHeight w:val="309"/>
        </w:trPr>
        <w:tc>
          <w:tcPr>
            <w:tcW w:w="12904" w:type="dxa"/>
            <w:gridSpan w:val="5"/>
          </w:tcPr>
          <w:p w14:paraId="21A9D1E1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QUARTA CLASSE da linee guida </w:t>
            </w:r>
          </w:p>
        </w:tc>
      </w:tr>
      <w:tr w:rsidR="00BB2738" w14:paraId="3302D611" w14:textId="77777777">
        <w:trPr>
          <w:trHeight w:val="200"/>
        </w:trPr>
        <w:tc>
          <w:tcPr>
            <w:tcW w:w="3818" w:type="dxa"/>
          </w:tcPr>
          <w:p w14:paraId="1B4AE99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3</w:t>
            </w:r>
          </w:p>
        </w:tc>
        <w:tc>
          <w:tcPr>
            <w:tcW w:w="9086" w:type="dxa"/>
            <w:gridSpan w:val="4"/>
          </w:tcPr>
          <w:p w14:paraId="23F036B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516F39A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</w:tc>
      </w:tr>
      <w:tr w:rsidR="00BB2738" w14:paraId="45371466" w14:textId="77777777">
        <w:trPr>
          <w:gridAfter w:val="1"/>
          <w:wAfter w:w="14" w:type="dxa"/>
        </w:trPr>
        <w:tc>
          <w:tcPr>
            <w:tcW w:w="3818" w:type="dxa"/>
          </w:tcPr>
          <w:p w14:paraId="0EDB185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COMPETENZA INTERMEDIA (da linee guida)</w:t>
            </w:r>
          </w:p>
        </w:tc>
        <w:tc>
          <w:tcPr>
            <w:tcW w:w="4111" w:type="dxa"/>
          </w:tcPr>
          <w:p w14:paraId="0641134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098E411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3163300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023A4812" w14:textId="77777777">
        <w:trPr>
          <w:gridAfter w:val="1"/>
          <w:wAfter w:w="14" w:type="dxa"/>
          <w:trHeight w:val="3525"/>
        </w:trPr>
        <w:tc>
          <w:tcPr>
            <w:tcW w:w="3818" w:type="dxa"/>
          </w:tcPr>
          <w:p w14:paraId="6D16774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EBB48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79FDC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Osservare le dinamiche comunicative nei gruppi e tra le persone al fine di adottare strumenti e forme di comunicazione funzionali a favorire la relazione d’aiuto.</w:t>
            </w:r>
          </w:p>
          <w:p w14:paraId="550AA25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031A5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16EFB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F75DC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D67A4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1D085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D5238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C0E7E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8D7E6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0372E6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FCF2D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FD543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schede di osservazione e</w:t>
            </w:r>
          </w:p>
          <w:p w14:paraId="62947AA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rilevazione delle dinamiche</w:t>
            </w:r>
          </w:p>
          <w:p w14:paraId="7531324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comunicative.</w:t>
            </w:r>
          </w:p>
          <w:p w14:paraId="7B61B13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D78D0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tecniche e approcci</w:t>
            </w:r>
          </w:p>
          <w:p w14:paraId="014A128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comunicativo-relazionali ai fini della</w:t>
            </w:r>
          </w:p>
          <w:p w14:paraId="11B45A9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personalizzazione della cura e presa</w:t>
            </w:r>
          </w:p>
          <w:p w14:paraId="4F04457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carico dell’utente.</w:t>
            </w:r>
          </w:p>
        </w:tc>
        <w:tc>
          <w:tcPr>
            <w:tcW w:w="3685" w:type="dxa"/>
          </w:tcPr>
          <w:p w14:paraId="71EAFB0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AD34A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C8CC5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Schede di osservazione e</w:t>
            </w:r>
          </w:p>
          <w:p w14:paraId="73542D3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rilevazione dei fenomeni</w:t>
            </w:r>
          </w:p>
          <w:p w14:paraId="7F57DB1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comunicativi.</w:t>
            </w:r>
          </w:p>
          <w:p w14:paraId="687C02A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7E94A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 per la</w:t>
            </w:r>
          </w:p>
          <w:p w14:paraId="2B1A08F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comunicazione efficace</w:t>
            </w:r>
          </w:p>
          <w:p w14:paraId="20D7937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41605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Caratteristiche e modelli</w:t>
            </w:r>
          </w:p>
          <w:p w14:paraId="2C19220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della comunicazione</w:t>
            </w:r>
          </w:p>
          <w:p w14:paraId="5B3C14A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educativa e terapeutica.</w:t>
            </w:r>
          </w:p>
        </w:tc>
        <w:tc>
          <w:tcPr>
            <w:tcW w:w="1276" w:type="dxa"/>
          </w:tcPr>
          <w:p w14:paraId="2AF132E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3</w:t>
            </w:r>
          </w:p>
        </w:tc>
      </w:tr>
    </w:tbl>
    <w:p w14:paraId="10EB9BF4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5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2EC508AF" w14:textId="77777777">
        <w:trPr>
          <w:trHeight w:val="309"/>
        </w:trPr>
        <w:tc>
          <w:tcPr>
            <w:tcW w:w="12904" w:type="dxa"/>
            <w:gridSpan w:val="5"/>
          </w:tcPr>
          <w:p w14:paraId="39CAA913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QUARTA CLASSE da linee guida </w:t>
            </w:r>
          </w:p>
        </w:tc>
      </w:tr>
      <w:tr w:rsidR="00BB2738" w14:paraId="701BEFB5" w14:textId="77777777">
        <w:trPr>
          <w:trHeight w:val="200"/>
        </w:trPr>
        <w:tc>
          <w:tcPr>
            <w:tcW w:w="3818" w:type="dxa"/>
          </w:tcPr>
          <w:p w14:paraId="57EADFB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Numero:  4</w:t>
            </w:r>
            <w:proofErr w:type="gramEnd"/>
          </w:p>
        </w:tc>
        <w:tc>
          <w:tcPr>
            <w:tcW w:w="9086" w:type="dxa"/>
            <w:gridSpan w:val="4"/>
          </w:tcPr>
          <w:p w14:paraId="6894530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1D42298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Prendersi cura e collaborare al soddisfacimento dei bisogni di base di bambini, persone con disabilità, anziani nell’espletamento delle più comuni attività quotidiane.</w:t>
            </w:r>
          </w:p>
          <w:p w14:paraId="0E4109A6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32C8E96C" w14:textId="77777777">
        <w:trPr>
          <w:gridAfter w:val="1"/>
          <w:wAfter w:w="14" w:type="dxa"/>
        </w:trPr>
        <w:tc>
          <w:tcPr>
            <w:tcW w:w="3818" w:type="dxa"/>
          </w:tcPr>
          <w:p w14:paraId="7AC7DAC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601FFC7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462495A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048D10C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5DE3F0E7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60AFB33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7C37A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6FCB3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Partecipare al soddisfacimento dei bisogni</w:t>
            </w:r>
          </w:p>
          <w:p w14:paraId="3AD517F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base di persone anziane e persone in</w:t>
            </w:r>
          </w:p>
          <w:p w14:paraId="1C051DB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condizioni di disabilità.</w:t>
            </w:r>
          </w:p>
          <w:p w14:paraId="0B52F90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27ACA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173DD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AD0DC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F6FBA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21773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E70CE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E72C9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A7B1D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5E7C6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D6E8C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AC51F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D225E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043A2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i concetti di disabilità,</w:t>
            </w:r>
          </w:p>
          <w:p w14:paraId="2F38998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deficit e handicap.</w:t>
            </w:r>
          </w:p>
          <w:p w14:paraId="2967A1D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B7C8D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Rilevare elementi dello stato di</w:t>
            </w:r>
          </w:p>
          <w:p w14:paraId="30A0818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salute psico-fisica e del grado di</w:t>
            </w:r>
          </w:p>
          <w:p w14:paraId="1895CBF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autonomia dell’utente.</w:t>
            </w:r>
          </w:p>
          <w:p w14:paraId="45BEBE3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9404A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tecniche in ambiente</w:t>
            </w:r>
          </w:p>
          <w:p w14:paraId="6682FE6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simulato per aiutare l’utente nelle</w:t>
            </w:r>
          </w:p>
          <w:p w14:paraId="4A67057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 pratiche di vita quotidiana.</w:t>
            </w:r>
          </w:p>
          <w:p w14:paraId="6D4A9C9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65792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sezioni e fasi per la</w:t>
            </w:r>
          </w:p>
          <w:p w14:paraId="69E5F7E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stesura di un Piano Assistenziale</w:t>
            </w:r>
          </w:p>
          <w:p w14:paraId="36653DB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Individualizzato e delle valutazioni</w:t>
            </w:r>
          </w:p>
          <w:p w14:paraId="64FDE15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multidimensionali.</w:t>
            </w:r>
          </w:p>
          <w:p w14:paraId="7ABB69A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D00BD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le specifiche</w:t>
            </w:r>
          </w:p>
          <w:p w14:paraId="02634CE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dietoterapie per la preparazione dei</w:t>
            </w:r>
          </w:p>
          <w:p w14:paraId="36897E2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cibi.</w:t>
            </w:r>
          </w:p>
        </w:tc>
        <w:tc>
          <w:tcPr>
            <w:tcW w:w="3685" w:type="dxa"/>
          </w:tcPr>
          <w:p w14:paraId="53B8846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BC8CD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73954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Evoluzione storica e</w:t>
            </w:r>
          </w:p>
          <w:p w14:paraId="0133A79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 dei concetti di</w:t>
            </w:r>
          </w:p>
          <w:p w14:paraId="35B0B53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disabilità, handicap e</w:t>
            </w:r>
          </w:p>
          <w:p w14:paraId="5725517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deficit.</w:t>
            </w:r>
          </w:p>
          <w:p w14:paraId="4DB2BD3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1193F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Tipi e cause di</w:t>
            </w:r>
          </w:p>
          <w:p w14:paraId="0665376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disabilità, sue</w:t>
            </w:r>
          </w:p>
          <w:p w14:paraId="740C373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classificazioni e</w:t>
            </w:r>
          </w:p>
          <w:p w14:paraId="13B0663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misurazioni.</w:t>
            </w:r>
          </w:p>
          <w:p w14:paraId="714F4A3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DE025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processo di</w:t>
            </w:r>
          </w:p>
          <w:p w14:paraId="250C4A2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invecchiamento e le</w:t>
            </w:r>
          </w:p>
          <w:p w14:paraId="63847FE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sue conseguenze</w:t>
            </w:r>
          </w:p>
          <w:p w14:paraId="6D2B5EF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sull’autonomia e il</w:t>
            </w:r>
          </w:p>
          <w:p w14:paraId="33E6FD5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benessere psico-fisico</w:t>
            </w:r>
          </w:p>
          <w:p w14:paraId="3F92347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dell’anziano.</w:t>
            </w:r>
          </w:p>
          <w:p w14:paraId="66F2CF9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125CA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Bisogni specifici</w:t>
            </w:r>
          </w:p>
          <w:p w14:paraId="3778234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dell’anziano e della</w:t>
            </w:r>
          </w:p>
          <w:p w14:paraId="16EDC9F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 con disabilità.</w:t>
            </w:r>
          </w:p>
          <w:p w14:paraId="3B68B4A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E875C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Piano Assistenziale</w:t>
            </w:r>
          </w:p>
          <w:p w14:paraId="02FAB20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Individualizzato e le</w:t>
            </w:r>
          </w:p>
          <w:p w14:paraId="668C778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Unità di Valutazione</w:t>
            </w:r>
          </w:p>
          <w:p w14:paraId="35D17C3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Multidimensionale.</w:t>
            </w:r>
          </w:p>
          <w:p w14:paraId="4097071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F9127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Principi di scienza</w:t>
            </w:r>
          </w:p>
          <w:p w14:paraId="7A474AA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dell’alimentazione e</w:t>
            </w:r>
          </w:p>
          <w:p w14:paraId="1C07013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igiene alimentare.</w:t>
            </w:r>
          </w:p>
        </w:tc>
        <w:tc>
          <w:tcPr>
            <w:tcW w:w="1276" w:type="dxa"/>
          </w:tcPr>
          <w:p w14:paraId="53C594A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2; 3</w:t>
            </w:r>
          </w:p>
        </w:tc>
      </w:tr>
    </w:tbl>
    <w:p w14:paraId="0C9DB6E5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197E3507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19C50C1C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6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1FB3429F" w14:textId="77777777">
        <w:trPr>
          <w:trHeight w:val="309"/>
        </w:trPr>
        <w:tc>
          <w:tcPr>
            <w:tcW w:w="12904" w:type="dxa"/>
            <w:gridSpan w:val="5"/>
          </w:tcPr>
          <w:p w14:paraId="376E5B59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QUARTA CLASSE da linee guida </w:t>
            </w:r>
          </w:p>
        </w:tc>
      </w:tr>
      <w:tr w:rsidR="00BB2738" w14:paraId="6C7C4897" w14:textId="77777777">
        <w:trPr>
          <w:trHeight w:val="200"/>
        </w:trPr>
        <w:tc>
          <w:tcPr>
            <w:tcW w:w="3818" w:type="dxa"/>
          </w:tcPr>
          <w:p w14:paraId="3B0F86B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7</w:t>
            </w:r>
          </w:p>
        </w:tc>
        <w:tc>
          <w:tcPr>
            <w:tcW w:w="9086" w:type="dxa"/>
            <w:gridSpan w:val="4"/>
          </w:tcPr>
          <w:p w14:paraId="5DAFA96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370240C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territorio.</w:t>
            </w:r>
          </w:p>
        </w:tc>
      </w:tr>
      <w:tr w:rsidR="00BB2738" w14:paraId="59CF74EB" w14:textId="77777777">
        <w:trPr>
          <w:gridAfter w:val="1"/>
          <w:wAfter w:w="14" w:type="dxa"/>
        </w:trPr>
        <w:tc>
          <w:tcPr>
            <w:tcW w:w="3818" w:type="dxa"/>
          </w:tcPr>
          <w:p w14:paraId="76F9C66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673E7AA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62F4028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4612C9A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1585EB05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06C5465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296CA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Orientare l’utenza alla fruizione dei servizi in relazione ai bisogni e alle prestazioni.</w:t>
            </w:r>
          </w:p>
          <w:p w14:paraId="253AEB3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5F341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5E214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2FB99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EEFDE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8EE43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D65B1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7148E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06FE6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5A23C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1CA21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839A7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tecniche dell’intervista e del</w:t>
            </w:r>
          </w:p>
          <w:p w14:paraId="24CA552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colloquio.</w:t>
            </w:r>
          </w:p>
          <w:p w14:paraId="01306A7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70454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Veicolare informazioni sotto varie forme</w:t>
            </w:r>
          </w:p>
          <w:p w14:paraId="231E483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instaurare una proficua relazione</w:t>
            </w:r>
          </w:p>
          <w:p w14:paraId="5BC4B38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d’aiuto.</w:t>
            </w:r>
          </w:p>
          <w:p w14:paraId="24291F1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995F6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servizi e prestazioni che</w:t>
            </w:r>
          </w:p>
          <w:p w14:paraId="0EEF0F2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rispondono ai diversi bisogni.</w:t>
            </w:r>
          </w:p>
        </w:tc>
        <w:tc>
          <w:tcPr>
            <w:tcW w:w="3685" w:type="dxa"/>
          </w:tcPr>
          <w:p w14:paraId="0424046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C9018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 dell’intervista</w:t>
            </w:r>
          </w:p>
          <w:p w14:paraId="5E4DC29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del colloquio.</w:t>
            </w:r>
          </w:p>
          <w:p w14:paraId="682FB7A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A591D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gestione delle</w:t>
            </w:r>
          </w:p>
          <w:p w14:paraId="2FD85E2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informazioni nella</w:t>
            </w:r>
          </w:p>
          <w:p w14:paraId="1AA042A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comunicazione esterna</w:t>
            </w:r>
          </w:p>
          <w:p w14:paraId="112AB82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interna ai servizi.</w:t>
            </w:r>
          </w:p>
          <w:p w14:paraId="2EE7405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9C9F8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distribuzione sul</w:t>
            </w:r>
          </w:p>
          <w:p w14:paraId="2BA0C7E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territorio della</w:t>
            </w:r>
          </w:p>
          <w:p w14:paraId="5222867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fruizione dei servizi: le</w:t>
            </w:r>
          </w:p>
          <w:p w14:paraId="118D8C5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rilevazioni statistiche.</w:t>
            </w:r>
          </w:p>
        </w:tc>
        <w:tc>
          <w:tcPr>
            <w:tcW w:w="1276" w:type="dxa"/>
          </w:tcPr>
          <w:p w14:paraId="7E4E1B9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3</w:t>
            </w:r>
          </w:p>
        </w:tc>
      </w:tr>
    </w:tbl>
    <w:p w14:paraId="4D95CCE6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06E2623C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7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50BF6077" w14:textId="77777777">
        <w:trPr>
          <w:trHeight w:val="309"/>
        </w:trPr>
        <w:tc>
          <w:tcPr>
            <w:tcW w:w="12904" w:type="dxa"/>
            <w:gridSpan w:val="5"/>
          </w:tcPr>
          <w:p w14:paraId="35DF40A2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QUARTA CLASSE da linee guida </w:t>
            </w:r>
          </w:p>
        </w:tc>
      </w:tr>
      <w:tr w:rsidR="00BB2738" w14:paraId="7F36F017" w14:textId="77777777">
        <w:trPr>
          <w:trHeight w:val="200"/>
        </w:trPr>
        <w:tc>
          <w:tcPr>
            <w:tcW w:w="3818" w:type="dxa"/>
          </w:tcPr>
          <w:p w14:paraId="58E4985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9</w:t>
            </w:r>
          </w:p>
        </w:tc>
        <w:tc>
          <w:tcPr>
            <w:tcW w:w="9086" w:type="dxa"/>
            <w:gridSpan w:val="4"/>
          </w:tcPr>
          <w:p w14:paraId="54B5E72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6172767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</w:tr>
      <w:tr w:rsidR="00BB2738" w14:paraId="5853F7C5" w14:textId="77777777">
        <w:trPr>
          <w:gridAfter w:val="1"/>
          <w:wAfter w:w="14" w:type="dxa"/>
        </w:trPr>
        <w:tc>
          <w:tcPr>
            <w:tcW w:w="3818" w:type="dxa"/>
          </w:tcPr>
          <w:p w14:paraId="79A5AC2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63CA092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58CD941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61B7841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097D1FAD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285512F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C6464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Collaborare nella elaborazione e attuazione di</w:t>
            </w:r>
          </w:p>
          <w:p w14:paraId="6B821D5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progetti di integrazione sociale e di</w:t>
            </w:r>
          </w:p>
          <w:p w14:paraId="79ACFB8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prevenzione primaria, secondaria e terziaria</w:t>
            </w:r>
          </w:p>
          <w:p w14:paraId="7C3B6C2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rivolti a singoli o a gruppi.</w:t>
            </w:r>
          </w:p>
          <w:p w14:paraId="0EB0C77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E216F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972A8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46D34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2550D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9C467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4819C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1192E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3D76D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04140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A81442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2096C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i principali quadri</w:t>
            </w:r>
          </w:p>
          <w:p w14:paraId="3945783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clinici delle malattie cronico</w:t>
            </w:r>
          </w:p>
          <w:p w14:paraId="3921655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degenerative e infettive.</w:t>
            </w:r>
          </w:p>
          <w:p w14:paraId="51399D8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5C7B7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Analizzare casi e formulare ipotesi</w:t>
            </w:r>
          </w:p>
          <w:p w14:paraId="38F8512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d’intervento.</w:t>
            </w:r>
          </w:p>
          <w:p w14:paraId="294E1A5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56296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misure di profilassi da utilizzare nella prevenzione delle</w:t>
            </w:r>
          </w:p>
          <w:p w14:paraId="687FBA3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diverse malattie.</w:t>
            </w:r>
          </w:p>
          <w:p w14:paraId="0717FA1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E1447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problemi e interventi legati all’area psico-sociale e dell’integrazione.</w:t>
            </w:r>
          </w:p>
        </w:tc>
        <w:tc>
          <w:tcPr>
            <w:tcW w:w="3685" w:type="dxa"/>
          </w:tcPr>
          <w:p w14:paraId="060BEDA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A925D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grandi malattie di</w:t>
            </w:r>
          </w:p>
          <w:p w14:paraId="7E1E755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risonanza sociale,</w:t>
            </w:r>
          </w:p>
          <w:p w14:paraId="71884D3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epidemiologia e</w:t>
            </w:r>
          </w:p>
          <w:p w14:paraId="1507234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profilassi delle malattie</w:t>
            </w:r>
          </w:p>
          <w:p w14:paraId="4DE03A3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infettive.</w:t>
            </w:r>
          </w:p>
          <w:p w14:paraId="2E266CB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261B7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problematiche</w:t>
            </w:r>
          </w:p>
          <w:p w14:paraId="37F8CD1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psicosociali connesse alle diverse categorie di</w:t>
            </w:r>
          </w:p>
          <w:p w14:paraId="5EE1E1C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utenza dei servizi.</w:t>
            </w:r>
          </w:p>
          <w:p w14:paraId="1A9F35A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DA47D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 d’intervento</w:t>
            </w:r>
          </w:p>
          <w:p w14:paraId="190407B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rivolte a soggetti</w:t>
            </w:r>
          </w:p>
          <w:p w14:paraId="4AA79DF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multiproblematici e</w:t>
            </w:r>
          </w:p>
          <w:p w14:paraId="1B63DAF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svantaggiati.</w:t>
            </w:r>
          </w:p>
          <w:p w14:paraId="60D3B4C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CA427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Metodologia per l’analisi</w:t>
            </w:r>
          </w:p>
          <w:p w14:paraId="4E643D0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dei casi.</w:t>
            </w:r>
          </w:p>
        </w:tc>
        <w:tc>
          <w:tcPr>
            <w:tcW w:w="1276" w:type="dxa"/>
          </w:tcPr>
          <w:p w14:paraId="7685E3B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2034D4A4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25CE522D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77333D78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8"/>
        <w:tblW w:w="12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856"/>
      </w:tblGrid>
      <w:tr w:rsidR="00BB2738" w14:paraId="1963A708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03CA1C7C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ASSE </w:t>
            </w:r>
          </w:p>
          <w:p w14:paraId="7BB36622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Scientifico tecnologico e professionale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 sanitario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vAlign w:val="center"/>
          </w:tcPr>
          <w:sdt>
            <w:sdtPr>
              <w:tag w:val="goog_rdk_1"/>
              <w:id w:val="28764050"/>
            </w:sdtPr>
            <w:sdtContent>
              <w:p w14:paraId="2C62232F" w14:textId="77777777" w:rsidR="00BB2738" w:rsidRDefault="00000000">
                <w:pPr>
                  <w:rPr>
                    <w:ins w:id="0" w:author="Alessia Orbana" w:date="2022-09-29T10:39:00Z"/>
                    <w:rFonts w:ascii="Arial" w:eastAsia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INSEGNAMENTI</w:t>
                </w:r>
                <w:sdt>
                  <w:sdtPr>
                    <w:tag w:val="goog_rdk_0"/>
                    <w:id w:val="1383902756"/>
                  </w:sdtPr>
                  <w:sdtContent/>
                </w:sdt>
              </w:p>
            </w:sdtContent>
          </w:sdt>
          <w:p w14:paraId="4BEC8D3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Metodologie operative; Igiene e cultura medico sanitaria; Psicologia generale e applicata; Diritto, economia e tecnica amministrativa del settore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CF2CB07" w14:textId="77777777" w:rsidR="00BB2738" w:rsidRDefault="00BB273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B2738" w14:paraId="5EA8EAF9" w14:textId="77777777">
        <w:trPr>
          <w:trHeight w:val="567"/>
          <w:jc w:val="center"/>
        </w:trPr>
        <w:tc>
          <w:tcPr>
            <w:tcW w:w="6120" w:type="dxa"/>
            <w:vAlign w:val="center"/>
          </w:tcPr>
          <w:p w14:paraId="1F0BAF6E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QUINTA</w:t>
            </w:r>
          </w:p>
        </w:tc>
        <w:tc>
          <w:tcPr>
            <w:tcW w:w="6856" w:type="dxa"/>
            <w:vAlign w:val="center"/>
          </w:tcPr>
          <w:p w14:paraId="1E55DA6B" w14:textId="77777777" w:rsidR="00BB2738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INDIRIZZO </w:t>
            </w:r>
            <w:r>
              <w:rPr>
                <w:rFonts w:ascii="Arial" w:eastAsia="Arial" w:hAnsi="Arial" w:cs="Arial"/>
                <w:sz w:val="20"/>
                <w:szCs w:val="20"/>
              </w:rPr>
              <w:t>Servizi per la sanità e l’assistenza sociale</w:t>
            </w:r>
          </w:p>
        </w:tc>
      </w:tr>
    </w:tbl>
    <w:p w14:paraId="114B43D4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9"/>
        <w:tblW w:w="12890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4200"/>
        <w:gridCol w:w="3124"/>
        <w:gridCol w:w="1276"/>
      </w:tblGrid>
      <w:tr w:rsidR="00BB2738" w14:paraId="34A05237" w14:textId="77777777">
        <w:trPr>
          <w:trHeight w:val="200"/>
        </w:trPr>
        <w:tc>
          <w:tcPr>
            <w:tcW w:w="12890" w:type="dxa"/>
            <w:gridSpan w:val="4"/>
          </w:tcPr>
          <w:p w14:paraId="0F75C8AD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QUINTA CLASSE da linee guida </w:t>
            </w:r>
          </w:p>
        </w:tc>
      </w:tr>
      <w:tr w:rsidR="00BB2738" w14:paraId="4A02A2CE" w14:textId="77777777">
        <w:tc>
          <w:tcPr>
            <w:tcW w:w="4290" w:type="dxa"/>
          </w:tcPr>
          <w:p w14:paraId="057ED8C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1</w:t>
            </w:r>
          </w:p>
        </w:tc>
        <w:tc>
          <w:tcPr>
            <w:tcW w:w="8600" w:type="dxa"/>
            <w:gridSpan w:val="3"/>
          </w:tcPr>
          <w:p w14:paraId="6E4E369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4991D7F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Collaborare nella gestione di progetti e attività dei servizi sociali,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socio-educativi, rivolti</w:t>
            </w:r>
          </w:p>
          <w:p w14:paraId="7B17CC2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bambini e adolescenti, persone con disabilità, anziani, minori a rischio, soggetti con disagio psico-sociale e altri soggetti in</w:t>
            </w:r>
          </w:p>
          <w:p w14:paraId="5B005D7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situazione di svantaggio, anche attraverso lo sviluppo di reti territoriali formali e informali.</w:t>
            </w:r>
          </w:p>
          <w:p w14:paraId="380F9CE4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08EABDA0" w14:textId="77777777">
        <w:trPr>
          <w:trHeight w:val="825"/>
        </w:trPr>
        <w:tc>
          <w:tcPr>
            <w:tcW w:w="4290" w:type="dxa"/>
          </w:tcPr>
          <w:p w14:paraId="622C99B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COMPETENZA INTERMEDIA (da linee guida)</w:t>
            </w:r>
          </w:p>
        </w:tc>
        <w:tc>
          <w:tcPr>
            <w:tcW w:w="4200" w:type="dxa"/>
          </w:tcPr>
          <w:p w14:paraId="6411FC5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124" w:type="dxa"/>
          </w:tcPr>
          <w:p w14:paraId="210B516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4A3FB40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7ACF27F0" w14:textId="77777777">
        <w:trPr>
          <w:trHeight w:val="7800"/>
        </w:trPr>
        <w:tc>
          <w:tcPr>
            <w:tcW w:w="4290" w:type="dxa"/>
          </w:tcPr>
          <w:p w14:paraId="30795C5F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D979A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Collaborare nella gestione di progetti e</w:t>
            </w:r>
          </w:p>
          <w:p w14:paraId="441D175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attività dei servizi sociali,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socio-sanitari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</w:p>
          <w:p w14:paraId="2B165C3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socio-educativi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rivolti bambini e</w:t>
            </w:r>
          </w:p>
          <w:p w14:paraId="13DCBFD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adolescenti, persone con disabilità,</w:t>
            </w:r>
          </w:p>
          <w:p w14:paraId="16B8596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anziani, minori a rischio, soggetti con</w:t>
            </w:r>
          </w:p>
          <w:p w14:paraId="3949692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disagio psico-sociale e altri soggetti in</w:t>
            </w:r>
          </w:p>
          <w:p w14:paraId="5054D11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situazione di svantaggio, anche attraverso</w:t>
            </w:r>
          </w:p>
          <w:p w14:paraId="60E749B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sviluppo di reti territoriali formali e</w:t>
            </w:r>
          </w:p>
          <w:p w14:paraId="24038E7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informali.</w:t>
            </w:r>
          </w:p>
        </w:tc>
        <w:tc>
          <w:tcPr>
            <w:tcW w:w="4200" w:type="dxa"/>
          </w:tcPr>
          <w:p w14:paraId="377DC379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C0DB0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l’apporto da fornire alla</w:t>
            </w:r>
          </w:p>
          <w:p w14:paraId="779FDF8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elaborazione di progetti in ambito</w:t>
            </w:r>
          </w:p>
          <w:p w14:paraId="4B502B0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 e piani individualizzati.</w:t>
            </w:r>
          </w:p>
          <w:p w14:paraId="5D8F2FF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2FE5B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Proporre azioni utili a promuovere</w:t>
            </w:r>
          </w:p>
          <w:p w14:paraId="1D8C157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pari opportunità di lavoro, di accesso</w:t>
            </w:r>
          </w:p>
          <w:p w14:paraId="22203F5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alle cure, di istruzione, educazione e</w:t>
            </w:r>
          </w:p>
          <w:p w14:paraId="4A2B910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formazione.</w:t>
            </w:r>
          </w:p>
          <w:p w14:paraId="0468776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B8FEB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Simulazione attività di gestione di</w:t>
            </w:r>
          </w:p>
          <w:p w14:paraId="7211501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un’azienda di servizi.</w:t>
            </w:r>
          </w:p>
          <w:p w14:paraId="1D3B0589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</w:tcPr>
          <w:p w14:paraId="7C5017A2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A78AE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Forme e modalità di</w:t>
            </w:r>
          </w:p>
          <w:p w14:paraId="61888CD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collaborazione nelle reti</w:t>
            </w:r>
          </w:p>
          <w:p w14:paraId="4E910F6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formali e informali.</w:t>
            </w:r>
          </w:p>
          <w:p w14:paraId="2E085B0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97E98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progettazione nei</w:t>
            </w:r>
          </w:p>
          <w:p w14:paraId="0BE6309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servizi.</w:t>
            </w:r>
          </w:p>
          <w:p w14:paraId="18E3D1B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F0919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gestione amministrativa</w:t>
            </w:r>
          </w:p>
          <w:p w14:paraId="060F798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contabile delle risorse</w:t>
            </w:r>
          </w:p>
          <w:p w14:paraId="1AB6C23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umane.</w:t>
            </w:r>
          </w:p>
          <w:p w14:paraId="704536A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4DB45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Responsabilità civile di</w:t>
            </w:r>
          </w:p>
          <w:p w14:paraId="020CAFE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 pubblici e privati.</w:t>
            </w:r>
          </w:p>
          <w:p w14:paraId="3BC4BDC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B26AF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Responsabilità civile e</w:t>
            </w:r>
          </w:p>
          <w:p w14:paraId="28BE827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penale degli operatori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gramEnd"/>
          </w:p>
          <w:p w14:paraId="2FA0B97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servizi.</w:t>
            </w:r>
          </w:p>
        </w:tc>
        <w:tc>
          <w:tcPr>
            <w:tcW w:w="1276" w:type="dxa"/>
          </w:tcPr>
          <w:p w14:paraId="43F7218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1; 2; 3</w:t>
            </w:r>
          </w:p>
        </w:tc>
      </w:tr>
    </w:tbl>
    <w:p w14:paraId="783C1CD8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a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5EB3A56D" w14:textId="77777777">
        <w:trPr>
          <w:trHeight w:val="309"/>
        </w:trPr>
        <w:tc>
          <w:tcPr>
            <w:tcW w:w="12904" w:type="dxa"/>
            <w:gridSpan w:val="5"/>
          </w:tcPr>
          <w:p w14:paraId="352B71A5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COMPETENZA IN USCITA DELLA QUINTA CLASSE da linee guida </w:t>
            </w:r>
          </w:p>
        </w:tc>
      </w:tr>
      <w:tr w:rsidR="00BB2738" w14:paraId="0C6EE25D" w14:textId="77777777">
        <w:trPr>
          <w:trHeight w:val="200"/>
        </w:trPr>
        <w:tc>
          <w:tcPr>
            <w:tcW w:w="3818" w:type="dxa"/>
          </w:tcPr>
          <w:p w14:paraId="2CDE225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2</w:t>
            </w:r>
          </w:p>
        </w:tc>
        <w:tc>
          <w:tcPr>
            <w:tcW w:w="9086" w:type="dxa"/>
            <w:gridSpan w:val="4"/>
          </w:tcPr>
          <w:p w14:paraId="60D7172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369F0C1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Partecipare e cooperare nei gruppi di lavoro e nelle équipe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multi-professionali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diversi contesti organizzativi /lavorativi.</w:t>
            </w:r>
          </w:p>
          <w:p w14:paraId="0E9F32DC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231DA340" w14:textId="77777777">
        <w:trPr>
          <w:gridAfter w:val="1"/>
          <w:wAfter w:w="14" w:type="dxa"/>
        </w:trPr>
        <w:tc>
          <w:tcPr>
            <w:tcW w:w="3818" w:type="dxa"/>
          </w:tcPr>
          <w:p w14:paraId="14EEC55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2715F70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10B349A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491E1BC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66D8BB0C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430C99E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7A047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Partecipare e cooperare nei gruppi di lavoro e nelle équipe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multi-professionali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diversi contesti organizzativi/lavorativi.</w:t>
            </w:r>
          </w:p>
          <w:p w14:paraId="450A549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5C45B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EBC9B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A710F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43454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C665D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3D3B1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111A0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215B1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B131B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CD0C9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684E1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Applicare tecniche di mediazione</w:t>
            </w:r>
          </w:p>
          <w:p w14:paraId="1589081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comunicative.</w:t>
            </w:r>
          </w:p>
          <w:p w14:paraId="450879F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3B5B6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gli stili organizzativi e di</w:t>
            </w:r>
          </w:p>
          <w:p w14:paraId="0D2F8A5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leadership.</w:t>
            </w:r>
          </w:p>
          <w:p w14:paraId="73DAFD5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36460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i propri doveri e diritti</w:t>
            </w:r>
          </w:p>
          <w:p w14:paraId="442A515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 diversi contesti di vita/lavoro.</w:t>
            </w:r>
          </w:p>
        </w:tc>
        <w:tc>
          <w:tcPr>
            <w:tcW w:w="3685" w:type="dxa"/>
          </w:tcPr>
          <w:p w14:paraId="267F50A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4696B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Gli stili organizzativi.</w:t>
            </w:r>
          </w:p>
          <w:p w14:paraId="18101E0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5DCE6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Modalità di</w:t>
            </w:r>
          </w:p>
          <w:p w14:paraId="52C55FE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organizzazione e</w:t>
            </w:r>
          </w:p>
          <w:p w14:paraId="78FBEF4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conduzione delle</w:t>
            </w:r>
          </w:p>
          <w:p w14:paraId="7416C3D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riunioni di lavoro.</w:t>
            </w:r>
          </w:p>
          <w:p w14:paraId="2863FB8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B53D9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 di mediazione</w:t>
            </w:r>
          </w:p>
          <w:p w14:paraId="2A0891A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comunicative e di</w:t>
            </w:r>
          </w:p>
          <w:p w14:paraId="25C7F48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negoziazione.</w:t>
            </w:r>
          </w:p>
          <w:p w14:paraId="02FBCDF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19FD3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contratti di lavoro:</w:t>
            </w:r>
          </w:p>
          <w:p w14:paraId="2D13D11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diritti e doveri degli</w:t>
            </w:r>
          </w:p>
          <w:p w14:paraId="6C49535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operatori.</w:t>
            </w:r>
          </w:p>
        </w:tc>
        <w:tc>
          <w:tcPr>
            <w:tcW w:w="1276" w:type="dxa"/>
          </w:tcPr>
          <w:p w14:paraId="540F37B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14:paraId="238CA037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b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2BD826D9" w14:textId="77777777">
        <w:trPr>
          <w:trHeight w:val="309"/>
        </w:trPr>
        <w:tc>
          <w:tcPr>
            <w:tcW w:w="12904" w:type="dxa"/>
            <w:gridSpan w:val="5"/>
          </w:tcPr>
          <w:p w14:paraId="64EB2430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QUINTA CLASSE da linee guida </w:t>
            </w:r>
          </w:p>
        </w:tc>
      </w:tr>
      <w:tr w:rsidR="00BB2738" w14:paraId="323060EF" w14:textId="77777777">
        <w:trPr>
          <w:trHeight w:val="200"/>
        </w:trPr>
        <w:tc>
          <w:tcPr>
            <w:tcW w:w="3818" w:type="dxa"/>
          </w:tcPr>
          <w:p w14:paraId="1E570B6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3</w:t>
            </w:r>
          </w:p>
        </w:tc>
        <w:tc>
          <w:tcPr>
            <w:tcW w:w="9086" w:type="dxa"/>
            <w:gridSpan w:val="4"/>
          </w:tcPr>
          <w:p w14:paraId="0C5D4D9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7275F47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</w:tc>
      </w:tr>
      <w:tr w:rsidR="00BB2738" w14:paraId="2B3F4E3C" w14:textId="77777777">
        <w:trPr>
          <w:gridAfter w:val="1"/>
          <w:wAfter w:w="14" w:type="dxa"/>
        </w:trPr>
        <w:tc>
          <w:tcPr>
            <w:tcW w:w="3818" w:type="dxa"/>
          </w:tcPr>
          <w:p w14:paraId="0503734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706A95C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4400E07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70B001B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628DDDF2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36A90B7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29D2D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8B1AB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Facilitare la comunicazione tra persone e gruppi, anche di culture e contesti diversi, adottando modalità comunicative e relazionali adeguate ai diversi ambiti</w:t>
            </w:r>
          </w:p>
          <w:p w14:paraId="748C9B5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professionali e alle diverse tipologie di</w:t>
            </w:r>
          </w:p>
          <w:p w14:paraId="512F858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utenza.</w:t>
            </w:r>
          </w:p>
          <w:p w14:paraId="2721BBA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28869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C09DB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6FFC5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3003D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1073C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373C8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1A557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4DC68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8C6963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7CAB9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CFBF3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comportamenti finalizzati</w:t>
            </w:r>
          </w:p>
          <w:p w14:paraId="6EE8328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 superamento degli ostacoli nella</w:t>
            </w:r>
          </w:p>
          <w:p w14:paraId="5CE7DED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comunicazione tra persone e nei</w:t>
            </w:r>
          </w:p>
          <w:p w14:paraId="465D41D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gruppi.</w:t>
            </w:r>
          </w:p>
          <w:p w14:paraId="02B2A2A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15BAB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Attivare azioni di promozione della</w:t>
            </w:r>
          </w:p>
          <w:p w14:paraId="4EA8586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mediazione interculturale.</w:t>
            </w:r>
          </w:p>
        </w:tc>
        <w:tc>
          <w:tcPr>
            <w:tcW w:w="3685" w:type="dxa"/>
          </w:tcPr>
          <w:p w14:paraId="2B54E73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37543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A5B78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 e approcci per</w:t>
            </w:r>
          </w:p>
          <w:p w14:paraId="6C7E030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facilitazione della</w:t>
            </w:r>
          </w:p>
          <w:p w14:paraId="394695E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comunicazione tra</w:t>
            </w:r>
          </w:p>
          <w:p w14:paraId="63F1BD0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 e nei gruppi.</w:t>
            </w:r>
          </w:p>
          <w:p w14:paraId="4BED5D8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2AEA4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Caratteristiche e funzioni</w:t>
            </w:r>
          </w:p>
          <w:p w14:paraId="456A698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della mediazione</w:t>
            </w:r>
          </w:p>
          <w:p w14:paraId="1E5F41A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interculturale.</w:t>
            </w:r>
          </w:p>
        </w:tc>
        <w:tc>
          <w:tcPr>
            <w:tcW w:w="1276" w:type="dxa"/>
          </w:tcPr>
          <w:p w14:paraId="4767575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14:paraId="77888219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c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0D2DB194" w14:textId="77777777">
        <w:trPr>
          <w:trHeight w:val="309"/>
        </w:trPr>
        <w:tc>
          <w:tcPr>
            <w:tcW w:w="12904" w:type="dxa"/>
            <w:gridSpan w:val="5"/>
          </w:tcPr>
          <w:p w14:paraId="4AF3FC95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QUINTA CLASSE da linee guida </w:t>
            </w:r>
          </w:p>
        </w:tc>
      </w:tr>
      <w:tr w:rsidR="00BB2738" w14:paraId="5D1DB0D6" w14:textId="77777777">
        <w:trPr>
          <w:trHeight w:val="200"/>
        </w:trPr>
        <w:tc>
          <w:tcPr>
            <w:tcW w:w="3818" w:type="dxa"/>
          </w:tcPr>
          <w:p w14:paraId="2D023F4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4</w:t>
            </w:r>
          </w:p>
        </w:tc>
        <w:tc>
          <w:tcPr>
            <w:tcW w:w="9086" w:type="dxa"/>
            <w:gridSpan w:val="4"/>
          </w:tcPr>
          <w:p w14:paraId="4A4154D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476086B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Prendersi cura e collaborare al soddisfacimento dei bisogni di base di bambini, persone con disabilità, anziani nell’espletamento delle più comuni attività quotidiane.</w:t>
            </w:r>
          </w:p>
        </w:tc>
      </w:tr>
      <w:tr w:rsidR="00BB2738" w14:paraId="435BF8FD" w14:textId="77777777">
        <w:trPr>
          <w:gridAfter w:val="1"/>
          <w:wAfter w:w="14" w:type="dxa"/>
        </w:trPr>
        <w:tc>
          <w:tcPr>
            <w:tcW w:w="3818" w:type="dxa"/>
          </w:tcPr>
          <w:p w14:paraId="5715FA1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0127A02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68384F5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5349700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02E0F9E2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3A6BD51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DA51E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Prendersi cura e collaborare al</w:t>
            </w:r>
          </w:p>
          <w:p w14:paraId="3386065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soddisfacimento dei bisogni di base di</w:t>
            </w:r>
          </w:p>
          <w:p w14:paraId="37AEA44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bambini, persone con disabilità, anziani nell’espletamento delle più comuni attività quotidiane.</w:t>
            </w:r>
          </w:p>
          <w:p w14:paraId="41E2169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8A231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70B03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2655F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BE142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188B4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A37AC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AA24A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4CAD8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AACB5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448CA7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8CEDA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Indicare proposte e iniziative per la</w:t>
            </w:r>
          </w:p>
          <w:p w14:paraId="2486347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predisposizione e attuazione del Piano Assistenziale Individualizzato.</w:t>
            </w:r>
          </w:p>
          <w:p w14:paraId="4B97FC1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AFF5E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le attività finalizzate alla</w:t>
            </w:r>
          </w:p>
          <w:p w14:paraId="19793AB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promozione, conservazione e</w:t>
            </w:r>
          </w:p>
          <w:p w14:paraId="5ACE673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mantenimento delle capacità della</w:t>
            </w:r>
          </w:p>
          <w:p w14:paraId="3B5B19B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 e di sostegno alla famiglia.</w:t>
            </w:r>
          </w:p>
          <w:p w14:paraId="30F6BF8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1D5D8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Rilevare e registrare i parametri</w:t>
            </w:r>
          </w:p>
          <w:p w14:paraId="529AD21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vitali.</w:t>
            </w:r>
          </w:p>
        </w:tc>
        <w:tc>
          <w:tcPr>
            <w:tcW w:w="3685" w:type="dxa"/>
          </w:tcPr>
          <w:p w14:paraId="1879F34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77A6F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Strumenti e tecniche</w:t>
            </w:r>
          </w:p>
          <w:p w14:paraId="1E4E25D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la rilevazione dello</w:t>
            </w:r>
          </w:p>
          <w:p w14:paraId="370E21C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stato di salute e scale dei livelli di autonomia.</w:t>
            </w:r>
          </w:p>
          <w:p w14:paraId="3432175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B58AB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Elementi di etica e</w:t>
            </w:r>
          </w:p>
          <w:p w14:paraId="4F96835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deontologia</w:t>
            </w:r>
          </w:p>
          <w:p w14:paraId="5C396EA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professionale nei</w:t>
            </w:r>
            <w:proofErr w:type="gramEnd"/>
          </w:p>
          <w:p w14:paraId="2257F8D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 alla persona.</w:t>
            </w:r>
          </w:p>
          <w:p w14:paraId="23F2B5C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33C94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Caratteristiche, fasi e</w:t>
            </w:r>
          </w:p>
          <w:p w14:paraId="2ABCFDD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delle relazioni</w:t>
            </w:r>
          </w:p>
          <w:p w14:paraId="2F63B7B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aiuto e di cura in</w:t>
            </w:r>
          </w:p>
          <w:p w14:paraId="1F8AC1D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rapporto ai bisogni</w:t>
            </w:r>
          </w:p>
          <w:p w14:paraId="293A317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della persona anziana,</w:t>
            </w:r>
          </w:p>
          <w:p w14:paraId="3888611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della persona con</w:t>
            </w:r>
          </w:p>
          <w:p w14:paraId="6301BEC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disabilità e della sua</w:t>
            </w:r>
          </w:p>
          <w:p w14:paraId="5500585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famiglia.</w:t>
            </w:r>
          </w:p>
          <w:p w14:paraId="094AEEF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BDFA8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Modalità di rilevazione</w:t>
            </w:r>
          </w:p>
          <w:p w14:paraId="0541F35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tipologia dei</w:t>
            </w:r>
          </w:p>
          <w:p w14:paraId="4E218E6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parametri vitali.</w:t>
            </w:r>
          </w:p>
          <w:p w14:paraId="7860BC9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2ED48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9C0E6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2; 3</w:t>
            </w:r>
          </w:p>
        </w:tc>
      </w:tr>
    </w:tbl>
    <w:p w14:paraId="0BDF07A1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d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2411DC8B" w14:textId="77777777">
        <w:trPr>
          <w:trHeight w:val="309"/>
        </w:trPr>
        <w:tc>
          <w:tcPr>
            <w:tcW w:w="12904" w:type="dxa"/>
            <w:gridSpan w:val="5"/>
          </w:tcPr>
          <w:p w14:paraId="06346BA2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QUINTA CLASSE da linee guida </w:t>
            </w:r>
          </w:p>
        </w:tc>
      </w:tr>
      <w:tr w:rsidR="00BB2738" w14:paraId="391DD669" w14:textId="77777777">
        <w:trPr>
          <w:trHeight w:val="200"/>
        </w:trPr>
        <w:tc>
          <w:tcPr>
            <w:tcW w:w="3818" w:type="dxa"/>
          </w:tcPr>
          <w:p w14:paraId="5C467BA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5</w:t>
            </w:r>
          </w:p>
        </w:tc>
        <w:tc>
          <w:tcPr>
            <w:tcW w:w="9086" w:type="dxa"/>
            <w:gridSpan w:val="4"/>
          </w:tcPr>
          <w:p w14:paraId="17022FE7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49F464E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Partecipare alla presa in carico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socio-assistenziale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 soggetti le cui condizioni determinino uno stato di non autosufficienza parziale o totale,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terminalità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di compromissione delle capacità cognitive e motorie, applicando procedure e tecniche stabilite e facendo uso dei principali ausili e presidi.</w:t>
            </w:r>
          </w:p>
          <w:p w14:paraId="3FD06775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42E54F27" w14:textId="77777777">
        <w:trPr>
          <w:gridAfter w:val="1"/>
          <w:wAfter w:w="14" w:type="dxa"/>
        </w:trPr>
        <w:tc>
          <w:tcPr>
            <w:tcW w:w="3818" w:type="dxa"/>
          </w:tcPr>
          <w:p w14:paraId="48B74AFE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3AC4CBB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2AC8E6D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784D273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49615C07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721A689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2BC93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Partecipare alla presa in carico socio-</w:t>
            </w:r>
          </w:p>
          <w:p w14:paraId="7CD2305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assistenziale di soggetti le cui condizioni</w:t>
            </w:r>
          </w:p>
          <w:p w14:paraId="26958E3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determinino uno stato di non</w:t>
            </w:r>
          </w:p>
          <w:p w14:paraId="527CA8C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autosufficienza parziale o totale, di</w:t>
            </w:r>
          </w:p>
          <w:p w14:paraId="1363658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terminalità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di compromissione delle</w:t>
            </w:r>
          </w:p>
          <w:p w14:paraId="673AF5A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capacità cognitive e motorie, applicando</w:t>
            </w:r>
          </w:p>
          <w:p w14:paraId="5BF02E4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procedure e tecniche stabilite e facendo uso dei principali ausili e presidi.</w:t>
            </w:r>
          </w:p>
          <w:p w14:paraId="282BAB9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618A6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06879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8DDD8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78DDD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E41BE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0E9A9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4CBB5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BBCC7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9F3B6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B7DB2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15E579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53AE4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Praticare manovre di primo soccorso</w:t>
            </w:r>
          </w:p>
          <w:p w14:paraId="7450980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ambiente simulato.</w:t>
            </w:r>
          </w:p>
          <w:p w14:paraId="52E5348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1CD12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Identificare i principali dispositivi a</w:t>
            </w:r>
          </w:p>
          <w:p w14:paraId="72914C5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supporto delle funzioni vitali e della</w:t>
            </w:r>
          </w:p>
          <w:p w14:paraId="4B29964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nutrizione artificiale.</w:t>
            </w:r>
          </w:p>
          <w:p w14:paraId="15769CA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636B8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interventi relativi alle</w:t>
            </w:r>
          </w:p>
          <w:p w14:paraId="3B203BB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cure palliative.</w:t>
            </w:r>
          </w:p>
          <w:p w14:paraId="5E9F74A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4B431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Adottare modalità comunicativo-</w:t>
            </w:r>
          </w:p>
          <w:p w14:paraId="3058F4E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relazionali atte a sostenere</w:t>
            </w:r>
          </w:p>
          <w:p w14:paraId="5FB873A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l’accompagnamento del fine vita.</w:t>
            </w:r>
          </w:p>
        </w:tc>
        <w:tc>
          <w:tcPr>
            <w:tcW w:w="3685" w:type="dxa"/>
          </w:tcPr>
          <w:p w14:paraId="42397B7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41C3F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Primo soccorso:</w:t>
            </w:r>
          </w:p>
          <w:p w14:paraId="2006D43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modalità e pratiche</w:t>
            </w:r>
          </w:p>
          <w:p w14:paraId="4108D9E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d’intervento.</w:t>
            </w:r>
          </w:p>
          <w:p w14:paraId="0B9CB0D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39D35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Dispositivi a supporto</w:t>
            </w:r>
          </w:p>
          <w:p w14:paraId="666EA91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delle funzioni vitali e</w:t>
            </w:r>
          </w:p>
          <w:p w14:paraId="3E5ADA4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della nutrizione</w:t>
            </w:r>
          </w:p>
          <w:p w14:paraId="3E74FC0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artificiale.</w:t>
            </w:r>
          </w:p>
          <w:p w14:paraId="28F6A79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88F58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cure palliative.</w:t>
            </w:r>
          </w:p>
          <w:p w14:paraId="3640C89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5BFC5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Modalità comunicative</w:t>
            </w:r>
          </w:p>
          <w:p w14:paraId="59EC1A8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relazionali di</w:t>
            </w:r>
          </w:p>
          <w:p w14:paraId="51C36CC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accompagnamento al</w:t>
            </w:r>
          </w:p>
          <w:p w14:paraId="5130510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fine vita.</w:t>
            </w:r>
          </w:p>
          <w:p w14:paraId="45A056E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319C1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Terminalità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fine-vita:</w:t>
            </w:r>
          </w:p>
          <w:p w14:paraId="113E6B4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aspetti antropologici,</w:t>
            </w:r>
          </w:p>
          <w:p w14:paraId="22A6A13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culturali e psico-sociali.</w:t>
            </w:r>
          </w:p>
        </w:tc>
        <w:tc>
          <w:tcPr>
            <w:tcW w:w="1276" w:type="dxa"/>
          </w:tcPr>
          <w:p w14:paraId="6D82AE3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</w:t>
            </w:r>
          </w:p>
        </w:tc>
      </w:tr>
    </w:tbl>
    <w:p w14:paraId="3714444C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e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7B03D25F" w14:textId="77777777">
        <w:trPr>
          <w:trHeight w:val="309"/>
        </w:trPr>
        <w:tc>
          <w:tcPr>
            <w:tcW w:w="12904" w:type="dxa"/>
            <w:gridSpan w:val="5"/>
          </w:tcPr>
          <w:p w14:paraId="1F8CE397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QUINTA CLASSE da linee guida </w:t>
            </w:r>
          </w:p>
        </w:tc>
      </w:tr>
      <w:tr w:rsidR="00BB2738" w14:paraId="553161EF" w14:textId="77777777">
        <w:trPr>
          <w:trHeight w:val="200"/>
        </w:trPr>
        <w:tc>
          <w:tcPr>
            <w:tcW w:w="3818" w:type="dxa"/>
          </w:tcPr>
          <w:p w14:paraId="5CAA8165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6</w:t>
            </w:r>
          </w:p>
        </w:tc>
        <w:tc>
          <w:tcPr>
            <w:tcW w:w="9086" w:type="dxa"/>
            <w:gridSpan w:val="4"/>
          </w:tcPr>
          <w:p w14:paraId="1432D55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7D2F0F5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</w:t>
            </w:r>
          </w:p>
          <w:p w14:paraId="116B96C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autonomia nel proprio ambiente di vita.</w:t>
            </w:r>
          </w:p>
          <w:p w14:paraId="67842FF9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25F6317C" w14:textId="77777777">
        <w:trPr>
          <w:gridAfter w:val="1"/>
          <w:wAfter w:w="14" w:type="dxa"/>
        </w:trPr>
        <w:tc>
          <w:tcPr>
            <w:tcW w:w="3818" w:type="dxa"/>
          </w:tcPr>
          <w:p w14:paraId="6286FF0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6FF30E1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5A70013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15EC514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07EB14B8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70D53A1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22483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3A3BE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Curare l’allestimento dell’ambiente di vita della persona in difficoltà con riferimento alle misure per la salvaguardia della sua</w:t>
            </w:r>
          </w:p>
          <w:p w14:paraId="5217F9E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sicurezza e incolumità, anche provvedendo alla promozione e al mantenimento delle capacità residue e della autonomia nel proprio ambiente di vita.</w:t>
            </w:r>
          </w:p>
          <w:p w14:paraId="7CDB2AF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0B74C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8CFC7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BD73C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0ECB4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99D2B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35817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B5451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2780E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89150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F9980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4AD5A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le difficoltà di utilizzo</w:t>
            </w:r>
          </w:p>
          <w:p w14:paraId="0BF36AF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degli ausili e degli strumenti negli</w:t>
            </w:r>
          </w:p>
          <w:p w14:paraId="145A8DE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ambienti di vita.</w:t>
            </w:r>
          </w:p>
          <w:p w14:paraId="7101D8A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E0B52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un’adeguata</w:t>
            </w:r>
          </w:p>
          <w:p w14:paraId="3D92DEE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distribuzione degli spazi e degli</w:t>
            </w:r>
          </w:p>
          <w:p w14:paraId="467E2B3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arredi negli ambienti in cui vivono</w:t>
            </w:r>
          </w:p>
          <w:p w14:paraId="714DD5D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 con difficoltà motorie.</w:t>
            </w:r>
          </w:p>
        </w:tc>
        <w:tc>
          <w:tcPr>
            <w:tcW w:w="3685" w:type="dxa"/>
          </w:tcPr>
          <w:p w14:paraId="5212988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71C4F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9DF65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Ausili e strumenti per il</w:t>
            </w:r>
          </w:p>
          <w:p w14:paraId="10016EA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mantenimento delle</w:t>
            </w:r>
          </w:p>
          <w:p w14:paraId="21FEFC3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capacità residue e</w:t>
            </w:r>
          </w:p>
          <w:p w14:paraId="4E1DE9D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l’autonomia delle</w:t>
            </w:r>
          </w:p>
          <w:p w14:paraId="6CA101F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 negli ambienti</w:t>
            </w:r>
          </w:p>
          <w:p w14:paraId="77D4922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vita.</w:t>
            </w:r>
          </w:p>
          <w:p w14:paraId="30F6E78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1C593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concetto di</w:t>
            </w:r>
          </w:p>
          <w:p w14:paraId="5998726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domotica.</w:t>
            </w:r>
          </w:p>
          <w:p w14:paraId="4869627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F4081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Criteri e uso degli spazi</w:t>
            </w:r>
          </w:p>
          <w:p w14:paraId="65E61F8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degli arredi in</w:t>
            </w:r>
          </w:p>
          <w:p w14:paraId="4855914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condizioni di comfort e</w:t>
            </w:r>
          </w:p>
          <w:p w14:paraId="15B44DC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sicurezza negli</w:t>
            </w:r>
          </w:p>
          <w:p w14:paraId="4119A3F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ambienti di vita.</w:t>
            </w:r>
          </w:p>
        </w:tc>
        <w:tc>
          <w:tcPr>
            <w:tcW w:w="1276" w:type="dxa"/>
          </w:tcPr>
          <w:p w14:paraId="0FB4033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</w:t>
            </w:r>
          </w:p>
        </w:tc>
      </w:tr>
    </w:tbl>
    <w:p w14:paraId="608686DF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701CAA49" w14:textId="77777777">
        <w:trPr>
          <w:trHeight w:val="309"/>
        </w:trPr>
        <w:tc>
          <w:tcPr>
            <w:tcW w:w="12904" w:type="dxa"/>
            <w:gridSpan w:val="5"/>
          </w:tcPr>
          <w:p w14:paraId="23F10369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QUINTA CLASSE da linee guida </w:t>
            </w:r>
          </w:p>
        </w:tc>
      </w:tr>
      <w:tr w:rsidR="00BB2738" w14:paraId="1E707915" w14:textId="77777777">
        <w:trPr>
          <w:trHeight w:val="200"/>
        </w:trPr>
        <w:tc>
          <w:tcPr>
            <w:tcW w:w="3818" w:type="dxa"/>
          </w:tcPr>
          <w:p w14:paraId="16BD95E1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7</w:t>
            </w:r>
          </w:p>
        </w:tc>
        <w:tc>
          <w:tcPr>
            <w:tcW w:w="9086" w:type="dxa"/>
            <w:gridSpan w:val="4"/>
          </w:tcPr>
          <w:p w14:paraId="022B86D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5ADFF4F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Gestire azioni di informazione e di orientamento dell’utente per facilitare l’accessibilità e la fruizione</w:t>
            </w:r>
          </w:p>
          <w:p w14:paraId="5CC576E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autonoma dei servizi pubblici e privati presenti sul territorio.</w:t>
            </w:r>
          </w:p>
        </w:tc>
      </w:tr>
      <w:tr w:rsidR="00BB2738" w14:paraId="6A5D014F" w14:textId="77777777">
        <w:trPr>
          <w:gridAfter w:val="1"/>
          <w:wAfter w:w="14" w:type="dxa"/>
        </w:trPr>
        <w:tc>
          <w:tcPr>
            <w:tcW w:w="3818" w:type="dxa"/>
          </w:tcPr>
          <w:p w14:paraId="5BE1CE5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00B5531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47418CB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38C14AB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482E78A6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0D082CF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B0A29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Gestire azioni di informazione e di</w:t>
            </w:r>
          </w:p>
          <w:p w14:paraId="4C5B606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orientamento dell’utente per facilitare</w:t>
            </w:r>
          </w:p>
          <w:p w14:paraId="688E944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l’accessibilità e la fruizione autonoma dei servizi pubblici e privati presenti sul territorio</w:t>
            </w:r>
          </w:p>
          <w:p w14:paraId="40DA61F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ED579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44FB7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6EE68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8DD59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476C1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0BEDE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B28E8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11F80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65067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4B6394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C14E0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azioni utili ad assicurare il</w:t>
            </w:r>
          </w:p>
          <w:p w14:paraId="1BDA996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rispetto dei diritti e doveri delle</w:t>
            </w:r>
          </w:p>
          <w:p w14:paraId="2C3C468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persone.</w:t>
            </w:r>
          </w:p>
          <w:p w14:paraId="1F6BA7A1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A908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Indicare le varie opportunità di</w:t>
            </w:r>
          </w:p>
          <w:p w14:paraId="30563D2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fruizione dei servizi presenti sul</w:t>
            </w:r>
          </w:p>
          <w:p w14:paraId="7774623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territorio.</w:t>
            </w:r>
          </w:p>
          <w:p w14:paraId="46E90B8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6B5C2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gli elementi di qualità dei</w:t>
            </w:r>
          </w:p>
          <w:p w14:paraId="32BB53E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 per orientare la persona alla</w:t>
            </w:r>
          </w:p>
          <w:p w14:paraId="578DC79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loro fruizione.</w:t>
            </w:r>
          </w:p>
          <w:p w14:paraId="752DBD9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CE773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Applicare le norme sulla privacy e sul</w:t>
            </w:r>
          </w:p>
          <w:p w14:paraId="69C01F1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trattamento dei dati sensibili.</w:t>
            </w:r>
          </w:p>
        </w:tc>
        <w:tc>
          <w:tcPr>
            <w:tcW w:w="3685" w:type="dxa"/>
          </w:tcPr>
          <w:p w14:paraId="0A76AD4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E2151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Principi universalistici</w:t>
            </w:r>
          </w:p>
          <w:p w14:paraId="4D4F27A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nella erogazione dei</w:t>
            </w:r>
          </w:p>
          <w:p w14:paraId="70B23DB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 e principi di</w:t>
            </w:r>
          </w:p>
          <w:p w14:paraId="00F75B5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uguaglianza</w:t>
            </w:r>
          </w:p>
          <w:p w14:paraId="2C78172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nell’accesso.</w:t>
            </w:r>
          </w:p>
          <w:p w14:paraId="161D51B8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D4CC4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diritti e doveri delle</w:t>
            </w:r>
          </w:p>
          <w:p w14:paraId="67AEC75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 nell’accesso ai</w:t>
            </w:r>
          </w:p>
          <w:p w14:paraId="3721D4D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 sociali e sanitari.</w:t>
            </w:r>
          </w:p>
          <w:p w14:paraId="27EEB7C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0C792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Norme sulla privacy e</w:t>
            </w:r>
          </w:p>
          <w:p w14:paraId="5590815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sul trattamento dei</w:t>
            </w:r>
          </w:p>
          <w:p w14:paraId="23BDEA7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dati.</w:t>
            </w:r>
          </w:p>
        </w:tc>
        <w:tc>
          <w:tcPr>
            <w:tcW w:w="1276" w:type="dxa"/>
          </w:tcPr>
          <w:p w14:paraId="47D8187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</w:t>
            </w:r>
          </w:p>
        </w:tc>
      </w:tr>
    </w:tbl>
    <w:p w14:paraId="39D74ABA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0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14E969C0" w14:textId="77777777">
        <w:trPr>
          <w:trHeight w:val="309"/>
        </w:trPr>
        <w:tc>
          <w:tcPr>
            <w:tcW w:w="12904" w:type="dxa"/>
            <w:gridSpan w:val="5"/>
          </w:tcPr>
          <w:p w14:paraId="135A93EB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QUINTA CLASSE da linee guida </w:t>
            </w:r>
          </w:p>
        </w:tc>
      </w:tr>
      <w:tr w:rsidR="00BB2738" w14:paraId="19B4C7B6" w14:textId="77777777">
        <w:trPr>
          <w:trHeight w:val="200"/>
        </w:trPr>
        <w:tc>
          <w:tcPr>
            <w:tcW w:w="3818" w:type="dxa"/>
          </w:tcPr>
          <w:p w14:paraId="598ABA3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8</w:t>
            </w:r>
          </w:p>
        </w:tc>
        <w:tc>
          <w:tcPr>
            <w:tcW w:w="9086" w:type="dxa"/>
            <w:gridSpan w:val="4"/>
          </w:tcPr>
          <w:p w14:paraId="3A17F86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44A04D8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in autonomia o in collaborazione con altre figure professionali, attività educative, di</w:t>
            </w:r>
          </w:p>
          <w:p w14:paraId="54CACE9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animazione sociale, ludiche e culturali adeguate ai diversi contesti e ai diversi bisogni.</w:t>
            </w:r>
          </w:p>
          <w:p w14:paraId="0363760F" w14:textId="77777777" w:rsidR="00BB2738" w:rsidRDefault="00BB273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2738" w14:paraId="582346EC" w14:textId="77777777">
        <w:trPr>
          <w:gridAfter w:val="1"/>
          <w:wAfter w:w="14" w:type="dxa"/>
        </w:trPr>
        <w:tc>
          <w:tcPr>
            <w:tcW w:w="3818" w:type="dxa"/>
          </w:tcPr>
          <w:p w14:paraId="475E55A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0909AF68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539AEF4A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79DAC0C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0B2D66E3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5C64AC7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393E2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in autonomia o in collaborazione con altre figure professionali, attività</w:t>
            </w:r>
          </w:p>
          <w:p w14:paraId="3813223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educative, di animazione sociale, ludiche e culturali adeguate ai diversi contesti e ai</w:t>
            </w:r>
          </w:p>
          <w:p w14:paraId="5115222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diversi bisogni.</w:t>
            </w:r>
          </w:p>
          <w:p w14:paraId="32CB06A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CB3D7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02B1C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6C446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88834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20F13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D1B9B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CDB3D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79E2B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5FBD14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99B87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le modalità di gestione</w:t>
            </w:r>
          </w:p>
          <w:p w14:paraId="1C457A8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nella realizzazione dei progetti</w:t>
            </w:r>
          </w:p>
          <w:p w14:paraId="307A5EB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sociali.</w:t>
            </w:r>
          </w:p>
          <w:p w14:paraId="61906BDE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87183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Predisporre e attivare semplici</w:t>
            </w:r>
          </w:p>
          <w:p w14:paraId="65B9A7E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progetti di fundraising e</w:t>
            </w:r>
          </w:p>
          <w:p w14:paraId="1E6B881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crownfinding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E4F8F4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394D5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Valutare attività di animazione</w:t>
            </w:r>
          </w:p>
          <w:p w14:paraId="4A5A0B8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 rivolte alle diverse tipologie di</w:t>
            </w:r>
          </w:p>
          <w:p w14:paraId="7B7927F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utenza, verificandone la sostenibilità</w:t>
            </w:r>
          </w:p>
          <w:p w14:paraId="71FEF41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l’efficacia.</w:t>
            </w:r>
          </w:p>
        </w:tc>
        <w:tc>
          <w:tcPr>
            <w:tcW w:w="3685" w:type="dxa"/>
          </w:tcPr>
          <w:p w14:paraId="5CE7DE2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42E52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gestione delle risorse</w:t>
            </w:r>
          </w:p>
          <w:p w14:paraId="0F5EA2C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la realizzazione dei</w:t>
            </w:r>
          </w:p>
          <w:p w14:paraId="3C966A7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progetti sociali di</w:t>
            </w:r>
          </w:p>
          <w:p w14:paraId="717EC1A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animazione.</w:t>
            </w:r>
          </w:p>
          <w:p w14:paraId="26D7F18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594AA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fundraising e</w:t>
            </w:r>
          </w:p>
          <w:p w14:paraId="0D92435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crownfinding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principi e</w:t>
            </w:r>
          </w:p>
          <w:p w14:paraId="3F2D089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tecniche.</w:t>
            </w:r>
          </w:p>
          <w:p w14:paraId="3DAF48F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9024B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Strumenti di valutazione</w:t>
            </w:r>
          </w:p>
          <w:p w14:paraId="1CDC942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itinere e finale di un</w:t>
            </w:r>
          </w:p>
          <w:p w14:paraId="552BC38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progetto.</w:t>
            </w:r>
          </w:p>
        </w:tc>
        <w:tc>
          <w:tcPr>
            <w:tcW w:w="1276" w:type="dxa"/>
          </w:tcPr>
          <w:p w14:paraId="0AF8F07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14:paraId="67D0D6A6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1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6E0821B6" w14:textId="77777777">
        <w:trPr>
          <w:trHeight w:val="309"/>
        </w:trPr>
        <w:tc>
          <w:tcPr>
            <w:tcW w:w="12904" w:type="dxa"/>
            <w:gridSpan w:val="5"/>
          </w:tcPr>
          <w:p w14:paraId="51C78362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QUINTA CLASSE da linee guida </w:t>
            </w:r>
          </w:p>
        </w:tc>
      </w:tr>
      <w:tr w:rsidR="00BB2738" w14:paraId="7798F943" w14:textId="77777777">
        <w:trPr>
          <w:trHeight w:val="200"/>
        </w:trPr>
        <w:tc>
          <w:tcPr>
            <w:tcW w:w="3818" w:type="dxa"/>
          </w:tcPr>
          <w:p w14:paraId="49023E86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9</w:t>
            </w:r>
          </w:p>
        </w:tc>
        <w:tc>
          <w:tcPr>
            <w:tcW w:w="9086" w:type="dxa"/>
            <w:gridSpan w:val="4"/>
          </w:tcPr>
          <w:p w14:paraId="76257ACF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16E5592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</w:tr>
      <w:tr w:rsidR="00BB2738" w14:paraId="62076AE4" w14:textId="77777777">
        <w:trPr>
          <w:gridAfter w:val="1"/>
          <w:wAfter w:w="14" w:type="dxa"/>
        </w:trPr>
        <w:tc>
          <w:tcPr>
            <w:tcW w:w="3818" w:type="dxa"/>
          </w:tcPr>
          <w:p w14:paraId="429F7AF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7B3D7134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7F2CD46B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75DE08E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779D49CD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519C8DD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FB136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Realizzare, in collaborazione con altre figure</w:t>
            </w:r>
          </w:p>
          <w:p w14:paraId="24233DA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professionali, azioni a sostegno e a tutela della</w:t>
            </w:r>
          </w:p>
          <w:p w14:paraId="7700887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 con fragilità e/o disabilità e della sua</w:t>
            </w:r>
          </w:p>
          <w:p w14:paraId="6A80B09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famiglia, per favorire l’integrazione e</w:t>
            </w:r>
          </w:p>
          <w:p w14:paraId="6603B63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migliorare o salvaguardare la qualità della vita</w:t>
            </w:r>
          </w:p>
          <w:p w14:paraId="37727DF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57AE6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CB2D7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9C0BF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83E57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07AF5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DDBE7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E1E29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BE3CC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2F7A09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6984F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1E951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 i bisogni e le</w:t>
            </w:r>
          </w:p>
          <w:p w14:paraId="7B4AE81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problematiche specifiche del</w:t>
            </w:r>
          </w:p>
          <w:p w14:paraId="03B614BF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minore, dell’anziano, delle persone</w:t>
            </w:r>
          </w:p>
          <w:p w14:paraId="7B468FF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 disabilità, con disagio psichico,</w:t>
            </w:r>
          </w:p>
          <w:p w14:paraId="5D0DF9D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dei nuclei familiari, degli immigrati</w:t>
            </w:r>
          </w:p>
          <w:p w14:paraId="7C371B9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di particolari categorie</w:t>
            </w:r>
          </w:p>
          <w:p w14:paraId="692AC30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svantaggiate.</w:t>
            </w:r>
          </w:p>
          <w:p w14:paraId="2887D21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94405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Identificare gli elementi</w:t>
            </w:r>
          </w:p>
          <w:p w14:paraId="3B75C82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caratterizzanti i progetti</w:t>
            </w:r>
          </w:p>
          <w:p w14:paraId="308BC1E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d’integrazione sociale.</w:t>
            </w:r>
          </w:p>
        </w:tc>
        <w:tc>
          <w:tcPr>
            <w:tcW w:w="3685" w:type="dxa"/>
          </w:tcPr>
          <w:p w14:paraId="7C9A96E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9D0466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Orientamenti psicologici</w:t>
            </w:r>
          </w:p>
          <w:p w14:paraId="0FBE921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psicoterapeutici e</w:t>
            </w:r>
          </w:p>
          <w:p w14:paraId="1CF7A92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modalità d’intervento</w:t>
            </w:r>
          </w:p>
          <w:p w14:paraId="64209EA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socio-assistenziale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nei</w:t>
            </w:r>
          </w:p>
          <w:p w14:paraId="5274091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confronti di nuclei</w:t>
            </w:r>
          </w:p>
          <w:p w14:paraId="488DCB0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familiari, minori, anziani,</w:t>
            </w:r>
          </w:p>
          <w:p w14:paraId="02B3190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 con disabilità,</w:t>
            </w:r>
          </w:p>
          <w:p w14:paraId="2BD2CABA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 disagio psichico,</w:t>
            </w:r>
          </w:p>
          <w:p w14:paraId="50B7FE1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immigrati e particolari</w:t>
            </w:r>
          </w:p>
          <w:p w14:paraId="3D9C866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categorie svantaggiate.</w:t>
            </w:r>
          </w:p>
        </w:tc>
        <w:tc>
          <w:tcPr>
            <w:tcW w:w="1276" w:type="dxa"/>
          </w:tcPr>
          <w:p w14:paraId="38DC545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</w:t>
            </w:r>
          </w:p>
        </w:tc>
      </w:tr>
    </w:tbl>
    <w:p w14:paraId="68252B64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2"/>
        <w:tblW w:w="12904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4111"/>
        <w:gridCol w:w="3685"/>
        <w:gridCol w:w="1276"/>
        <w:gridCol w:w="14"/>
      </w:tblGrid>
      <w:tr w:rsidR="00BB2738" w14:paraId="6393A541" w14:textId="77777777">
        <w:trPr>
          <w:trHeight w:val="309"/>
        </w:trPr>
        <w:tc>
          <w:tcPr>
            <w:tcW w:w="12904" w:type="dxa"/>
            <w:gridSpan w:val="5"/>
          </w:tcPr>
          <w:p w14:paraId="74FE8726" w14:textId="77777777" w:rsidR="00BB273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COMPETENZA IN USCITA DELLA QUINTA CLASSE da linee guida </w:t>
            </w:r>
          </w:p>
        </w:tc>
      </w:tr>
      <w:tr w:rsidR="00BB2738" w14:paraId="7FAB5BC3" w14:textId="77777777">
        <w:trPr>
          <w:trHeight w:val="200"/>
        </w:trPr>
        <w:tc>
          <w:tcPr>
            <w:tcW w:w="3818" w:type="dxa"/>
          </w:tcPr>
          <w:p w14:paraId="3237908C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Numero: 10</w:t>
            </w:r>
          </w:p>
        </w:tc>
        <w:tc>
          <w:tcPr>
            <w:tcW w:w="9086" w:type="dxa"/>
            <w:gridSpan w:val="4"/>
          </w:tcPr>
          <w:p w14:paraId="18B10DD9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</w:t>
            </w:r>
          </w:p>
          <w:p w14:paraId="5B6D002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</w:tc>
      </w:tr>
      <w:tr w:rsidR="00BB2738" w14:paraId="133121CA" w14:textId="77777777">
        <w:trPr>
          <w:gridAfter w:val="1"/>
          <w:wAfter w:w="14" w:type="dxa"/>
        </w:trPr>
        <w:tc>
          <w:tcPr>
            <w:tcW w:w="3818" w:type="dxa"/>
          </w:tcPr>
          <w:p w14:paraId="6BEC3D40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COMPETENZA INTERMEDIA (da linee guida)</w:t>
            </w:r>
          </w:p>
        </w:tc>
        <w:tc>
          <w:tcPr>
            <w:tcW w:w="4111" w:type="dxa"/>
          </w:tcPr>
          <w:p w14:paraId="60F6B25D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da linee guida)</w:t>
            </w:r>
          </w:p>
        </w:tc>
        <w:tc>
          <w:tcPr>
            <w:tcW w:w="3685" w:type="dxa"/>
          </w:tcPr>
          <w:p w14:paraId="73258C33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CONOSCENZE (da linee guida)</w:t>
            </w:r>
          </w:p>
        </w:tc>
        <w:tc>
          <w:tcPr>
            <w:tcW w:w="1276" w:type="dxa"/>
          </w:tcPr>
          <w:p w14:paraId="02806862" w14:textId="77777777" w:rsidR="00BB273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UDA n°</w:t>
            </w:r>
          </w:p>
        </w:tc>
      </w:tr>
      <w:tr w:rsidR="00BB2738" w14:paraId="2259B7D6" w14:textId="77777777">
        <w:trPr>
          <w:gridAfter w:val="1"/>
          <w:wAfter w:w="14" w:type="dxa"/>
          <w:trHeight w:val="6529"/>
        </w:trPr>
        <w:tc>
          <w:tcPr>
            <w:tcW w:w="3818" w:type="dxa"/>
          </w:tcPr>
          <w:p w14:paraId="5EE9FFFA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0DF02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Raccogliere, conservare, elaborare</w:t>
            </w:r>
          </w:p>
          <w:p w14:paraId="7BC2522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trasmettere dati relativi</w:t>
            </w:r>
          </w:p>
          <w:p w14:paraId="68D630B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alle attività professionali svolte ai fini del monitoraggio e della valutazione degli interventi e dei servizi utilizzando adeguati strumenti informativi in</w:t>
            </w:r>
          </w:p>
          <w:p w14:paraId="7C174C84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condizioni di sicurezza e affidabilità delle fonti utilizzate.</w:t>
            </w:r>
          </w:p>
          <w:p w14:paraId="24DF7012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DB2FCB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C53CA3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B4146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7F8F6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AE4AE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7C2E8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11A3C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C49547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9FC765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B1383F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C79877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Reperire le norme sulla qualità del</w:t>
            </w:r>
          </w:p>
          <w:p w14:paraId="6130BCF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servizio e per l’accreditamento</w:t>
            </w:r>
          </w:p>
          <w:p w14:paraId="25CDF7E5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richieste in ambito regionale.</w:t>
            </w:r>
          </w:p>
          <w:p w14:paraId="69ABE474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68354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tecniche per il</w:t>
            </w:r>
          </w:p>
          <w:p w14:paraId="72D1617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monitoraggio dei progetti e dei</w:t>
            </w:r>
          </w:p>
          <w:p w14:paraId="65946580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servizi.</w:t>
            </w:r>
          </w:p>
        </w:tc>
        <w:tc>
          <w:tcPr>
            <w:tcW w:w="3685" w:type="dxa"/>
          </w:tcPr>
          <w:p w14:paraId="0906BF7D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ECC5AC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Elementi di statistica in</w:t>
            </w:r>
          </w:p>
          <w:p w14:paraId="3068383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contesti operativi (analisi</w:t>
            </w:r>
          </w:p>
          <w:p w14:paraId="294182E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correlazione e</w:t>
            </w:r>
          </w:p>
          <w:p w14:paraId="51489BF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regressione dati).</w:t>
            </w:r>
          </w:p>
          <w:p w14:paraId="6994DCE0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EA5E69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Modalità, tecniche e</w:t>
            </w:r>
          </w:p>
          <w:p w14:paraId="50349E3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strumenti di</w:t>
            </w:r>
          </w:p>
          <w:p w14:paraId="0DA7579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monitoraggio di progetti</w:t>
            </w:r>
          </w:p>
          <w:p w14:paraId="67D6FB2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interventi.</w:t>
            </w:r>
          </w:p>
          <w:p w14:paraId="3D6D6706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162DF1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Normative regionali e</w:t>
            </w:r>
          </w:p>
          <w:p w14:paraId="52ED4B72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accreditamento dei</w:t>
            </w:r>
          </w:p>
          <w:p w14:paraId="74742688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servizi e delle strutture.</w:t>
            </w:r>
          </w:p>
          <w:p w14:paraId="26F7329C" w14:textId="77777777" w:rsidR="00BB2738" w:rsidRDefault="00BB27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5D403E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sistemi di qualità:</w:t>
            </w:r>
          </w:p>
          <w:p w14:paraId="387685DB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regole di gestione e</w:t>
            </w:r>
          </w:p>
          <w:p w14:paraId="35F9FBCD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procedure.</w:t>
            </w:r>
          </w:p>
        </w:tc>
        <w:tc>
          <w:tcPr>
            <w:tcW w:w="1276" w:type="dxa"/>
          </w:tcPr>
          <w:p w14:paraId="523DA7C3" w14:textId="77777777" w:rsidR="00BB273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1; 2</w:t>
            </w:r>
          </w:p>
        </w:tc>
      </w:tr>
    </w:tbl>
    <w:p w14:paraId="66EE57F8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p w14:paraId="60B1AD05" w14:textId="77777777" w:rsidR="00BB2738" w:rsidRDefault="00BB2738">
      <w:pPr>
        <w:rPr>
          <w:rFonts w:ascii="Arial" w:eastAsia="Arial" w:hAnsi="Arial" w:cs="Arial"/>
          <w:sz w:val="20"/>
          <w:szCs w:val="20"/>
        </w:rPr>
      </w:pPr>
    </w:p>
    <w:sectPr w:rsidR="00BB2738">
      <w:pgSz w:w="16838" w:h="11906" w:orient="landscape"/>
      <w:pgMar w:top="510" w:right="1077" w:bottom="720" w:left="130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38"/>
    <w:rsid w:val="004F197F"/>
    <w:rsid w:val="00B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8CF9"/>
  <w15:docId w15:val="{655DD767-3E49-4914-8D9E-7C1F46F8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12C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2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11DE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5A5A5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208A5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5B8"/>
    <w:rPr>
      <w:rFonts w:ascii="Segoe UI" w:hAnsi="Segoe UI" w:cs="Segoe UI"/>
      <w:sz w:val="18"/>
      <w:szCs w:val="1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PQApfky/x7ep0QMar5QGgHA7w==">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6420</Words>
  <Characters>36599</Characters>
  <Application>Microsoft Office Word</Application>
  <DocSecurity>0</DocSecurity>
  <Lines>304</Lines>
  <Paragraphs>85</Paragraphs>
  <ScaleCrop>false</ScaleCrop>
  <Company/>
  <LinksUpToDate>false</LinksUpToDate>
  <CharactersWithSpaces>42934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 Orbana</cp:lastModifiedBy>
  <cp:revision>2</cp:revision>
  <dcterms:created xsi:type="dcterms:W3CDTF">2022-09-29T17:03:00Z</dcterms:created>
  <dcterms:modified xsi:type="dcterms:W3CDTF">2022-09-29T17:03:00Z</dcterms:modified>
</cp:coreProperties>
</file>